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9DF1" w14:textId="77777777" w:rsidR="00080907" w:rsidRDefault="00080907" w:rsidP="008C663C">
      <w:pPr>
        <w:spacing w:after="0" w:line="240" w:lineRule="auto"/>
        <w:jc w:val="center"/>
        <w:rPr>
          <w:rFonts w:ascii="Garamond" w:hAnsi="Garamond"/>
          <w:b/>
          <w:bCs/>
          <w:sz w:val="24"/>
          <w:szCs w:val="24"/>
        </w:rPr>
      </w:pPr>
      <w:r>
        <w:rPr>
          <w:rFonts w:ascii="Garamond" w:hAnsi="Garamond"/>
          <w:b/>
          <w:bCs/>
          <w:sz w:val="24"/>
          <w:szCs w:val="24"/>
        </w:rPr>
        <w:t>White Mesa Concerned Community</w:t>
      </w:r>
    </w:p>
    <w:p w14:paraId="6A98FCB7" w14:textId="77777777" w:rsidR="00F501F9" w:rsidRPr="00080907" w:rsidRDefault="00080907" w:rsidP="008C663C">
      <w:pPr>
        <w:spacing w:after="0" w:line="240" w:lineRule="auto"/>
        <w:jc w:val="center"/>
        <w:rPr>
          <w:rFonts w:ascii="Garamond" w:hAnsi="Garamond"/>
          <w:b/>
          <w:bCs/>
          <w:sz w:val="56"/>
          <w:szCs w:val="56"/>
        </w:rPr>
      </w:pPr>
      <w:r w:rsidRPr="00080907">
        <w:rPr>
          <w:rFonts w:ascii="Garamond" w:hAnsi="Garamond"/>
          <w:b/>
          <w:bCs/>
          <w:sz w:val="56"/>
          <w:szCs w:val="56"/>
        </w:rPr>
        <w:t>MEDIA ADVISORY</w:t>
      </w:r>
    </w:p>
    <w:p w14:paraId="0A23F457" w14:textId="77777777" w:rsidR="00080907" w:rsidRDefault="00080907" w:rsidP="008C663C">
      <w:pPr>
        <w:spacing w:after="0" w:line="240" w:lineRule="auto"/>
        <w:jc w:val="center"/>
        <w:rPr>
          <w:rFonts w:ascii="Garamond" w:hAnsi="Garamond"/>
          <w:bCs/>
          <w:sz w:val="24"/>
          <w:szCs w:val="24"/>
        </w:rPr>
      </w:pPr>
    </w:p>
    <w:p w14:paraId="20616AC0" w14:textId="77777777" w:rsidR="00080907" w:rsidRDefault="00080907" w:rsidP="00080907">
      <w:pPr>
        <w:spacing w:after="0" w:line="240" w:lineRule="auto"/>
        <w:rPr>
          <w:rFonts w:ascii="Garamond" w:hAnsi="Garamond"/>
          <w:bCs/>
          <w:sz w:val="24"/>
          <w:szCs w:val="24"/>
        </w:rPr>
      </w:pPr>
    </w:p>
    <w:p w14:paraId="5449039E" w14:textId="5C312544" w:rsidR="008C663C" w:rsidRDefault="007E34F7" w:rsidP="00080907">
      <w:pPr>
        <w:spacing w:after="0" w:line="240" w:lineRule="auto"/>
        <w:rPr>
          <w:rFonts w:ascii="Garamond" w:hAnsi="Garamond"/>
          <w:bCs/>
          <w:sz w:val="24"/>
          <w:szCs w:val="24"/>
        </w:rPr>
      </w:pPr>
      <w:r>
        <w:rPr>
          <w:rFonts w:ascii="Garamond" w:hAnsi="Garamond"/>
          <w:bCs/>
          <w:sz w:val="24"/>
          <w:szCs w:val="24"/>
        </w:rPr>
        <w:t>October 5</w:t>
      </w:r>
      <w:r w:rsidR="00654823">
        <w:rPr>
          <w:rFonts w:ascii="Garamond" w:hAnsi="Garamond"/>
          <w:bCs/>
          <w:sz w:val="24"/>
          <w:szCs w:val="24"/>
        </w:rPr>
        <w:t>, 2021</w:t>
      </w:r>
    </w:p>
    <w:p w14:paraId="101CA343" w14:textId="77777777" w:rsidR="001D24C6" w:rsidRPr="00172FCB" w:rsidRDefault="001D24C6" w:rsidP="00080907">
      <w:pPr>
        <w:spacing w:after="0" w:line="240" w:lineRule="auto"/>
        <w:rPr>
          <w:rFonts w:ascii="Garamond" w:hAnsi="Garamond"/>
          <w:b/>
          <w:bCs/>
          <w:sz w:val="24"/>
          <w:szCs w:val="24"/>
        </w:rPr>
      </w:pPr>
    </w:p>
    <w:p w14:paraId="35AFF32B" w14:textId="77777777" w:rsidR="00172FCB" w:rsidRPr="00A360D4" w:rsidRDefault="00080907" w:rsidP="00080907">
      <w:pPr>
        <w:spacing w:after="0" w:line="240" w:lineRule="auto"/>
        <w:rPr>
          <w:rFonts w:ascii="Garamond" w:hAnsi="Garamond"/>
          <w:b/>
          <w:bCs/>
          <w:i/>
          <w:sz w:val="24"/>
          <w:szCs w:val="24"/>
        </w:rPr>
      </w:pPr>
      <w:r w:rsidRPr="00A360D4">
        <w:rPr>
          <w:rFonts w:ascii="Garamond" w:hAnsi="Garamond"/>
          <w:b/>
          <w:bCs/>
          <w:i/>
          <w:sz w:val="24"/>
          <w:szCs w:val="24"/>
        </w:rPr>
        <w:t xml:space="preserve">Contact: </w:t>
      </w:r>
    </w:p>
    <w:p w14:paraId="3A108A72" w14:textId="77777777" w:rsidR="00080907" w:rsidRDefault="00080907" w:rsidP="00080907">
      <w:pPr>
        <w:spacing w:after="0" w:line="240" w:lineRule="auto"/>
        <w:rPr>
          <w:rFonts w:ascii="Garamond" w:hAnsi="Garamond"/>
          <w:sz w:val="24"/>
          <w:szCs w:val="24"/>
        </w:rPr>
      </w:pPr>
      <w:r>
        <w:rPr>
          <w:rFonts w:ascii="Garamond" w:hAnsi="Garamond"/>
          <w:sz w:val="24"/>
          <w:szCs w:val="24"/>
        </w:rPr>
        <w:t xml:space="preserve">Yolanda </w:t>
      </w:r>
      <w:proofErr w:type="spellStart"/>
      <w:r>
        <w:rPr>
          <w:rFonts w:ascii="Garamond" w:hAnsi="Garamond"/>
          <w:sz w:val="24"/>
          <w:szCs w:val="24"/>
        </w:rPr>
        <w:t>Badback</w:t>
      </w:r>
      <w:proofErr w:type="spellEnd"/>
      <w:r>
        <w:rPr>
          <w:rFonts w:ascii="Garamond" w:hAnsi="Garamond"/>
          <w:sz w:val="24"/>
          <w:szCs w:val="24"/>
        </w:rPr>
        <w:t xml:space="preserve">, </w:t>
      </w:r>
      <w:r w:rsidRPr="00080907">
        <w:rPr>
          <w:rFonts w:ascii="Garamond" w:hAnsi="Garamond"/>
          <w:sz w:val="24"/>
          <w:szCs w:val="24"/>
        </w:rPr>
        <w:t>White Mesa Concerned Community</w:t>
      </w:r>
      <w:r>
        <w:rPr>
          <w:rFonts w:ascii="Garamond" w:hAnsi="Garamond"/>
          <w:sz w:val="24"/>
          <w:szCs w:val="24"/>
        </w:rPr>
        <w:t>,</w:t>
      </w:r>
      <w:r w:rsidRPr="00080907">
        <w:rPr>
          <w:rFonts w:ascii="Garamond" w:hAnsi="Garamond"/>
          <w:sz w:val="24"/>
          <w:szCs w:val="24"/>
        </w:rPr>
        <w:t xml:space="preserve"> </w:t>
      </w:r>
      <w:r w:rsidR="00141937" w:rsidRPr="00141937">
        <w:rPr>
          <w:rFonts w:ascii="Garamond" w:hAnsi="Garamond"/>
          <w:sz w:val="24"/>
          <w:szCs w:val="24"/>
        </w:rPr>
        <w:t>(435) 459-2461</w:t>
      </w:r>
    </w:p>
    <w:p w14:paraId="279BF861" w14:textId="77777777" w:rsidR="00654823" w:rsidRPr="00654823" w:rsidRDefault="00080907" w:rsidP="00080907">
      <w:pPr>
        <w:spacing w:after="0" w:line="240" w:lineRule="auto"/>
        <w:rPr>
          <w:rFonts w:ascii="Garamond" w:hAnsi="Garamond"/>
          <w:color w:val="0563C1" w:themeColor="hyperlink"/>
          <w:sz w:val="24"/>
          <w:szCs w:val="24"/>
          <w:u w:val="single"/>
        </w:rPr>
      </w:pPr>
      <w:r>
        <w:rPr>
          <w:rFonts w:ascii="Garamond" w:hAnsi="Garamond"/>
          <w:sz w:val="24"/>
          <w:szCs w:val="24"/>
        </w:rPr>
        <w:t xml:space="preserve">Bradley Angel, </w:t>
      </w:r>
      <w:proofErr w:type="spellStart"/>
      <w:r>
        <w:rPr>
          <w:rFonts w:ascii="Garamond" w:hAnsi="Garamond"/>
          <w:sz w:val="24"/>
          <w:szCs w:val="24"/>
        </w:rPr>
        <w:t>Greenaction</w:t>
      </w:r>
      <w:proofErr w:type="spellEnd"/>
      <w:r>
        <w:rPr>
          <w:rFonts w:ascii="Garamond" w:hAnsi="Garamond"/>
          <w:sz w:val="24"/>
          <w:szCs w:val="24"/>
        </w:rPr>
        <w:t xml:space="preserve"> </w:t>
      </w:r>
      <w:r w:rsidRPr="00080907">
        <w:rPr>
          <w:rFonts w:ascii="Garamond" w:hAnsi="Garamond"/>
          <w:sz w:val="24"/>
          <w:szCs w:val="24"/>
        </w:rPr>
        <w:t>for Health &amp; Environmental Justice</w:t>
      </w:r>
      <w:r>
        <w:rPr>
          <w:rFonts w:ascii="Garamond" w:hAnsi="Garamond"/>
          <w:sz w:val="24"/>
          <w:szCs w:val="24"/>
        </w:rPr>
        <w:t xml:space="preserve">, (415) 722-5270, </w:t>
      </w:r>
      <w:hyperlink r:id="rId7" w:history="1">
        <w:r w:rsidR="00A360D4" w:rsidRPr="00E07B49">
          <w:rPr>
            <w:rStyle w:val="Hyperlink"/>
            <w:rFonts w:ascii="Garamond" w:hAnsi="Garamond"/>
            <w:sz w:val="24"/>
            <w:szCs w:val="24"/>
          </w:rPr>
          <w:t>bradley@greenaction.org</w:t>
        </w:r>
      </w:hyperlink>
    </w:p>
    <w:p w14:paraId="25946739" w14:textId="77777777" w:rsidR="00E1727E" w:rsidRDefault="00E1727E" w:rsidP="00080907">
      <w:pPr>
        <w:spacing w:after="0" w:line="240" w:lineRule="auto"/>
        <w:rPr>
          <w:rFonts w:ascii="Garamond" w:hAnsi="Garamond"/>
          <w:b/>
          <w:bCs/>
          <w:sz w:val="24"/>
          <w:szCs w:val="24"/>
        </w:rPr>
      </w:pPr>
    </w:p>
    <w:p w14:paraId="4948C235" w14:textId="367C255F" w:rsidR="00080907" w:rsidRDefault="00080907" w:rsidP="00E00ABD">
      <w:pPr>
        <w:spacing w:after="0" w:line="240" w:lineRule="auto"/>
        <w:rPr>
          <w:rFonts w:ascii="Garamond" w:hAnsi="Garamond"/>
          <w:b/>
          <w:sz w:val="28"/>
          <w:szCs w:val="28"/>
        </w:rPr>
      </w:pPr>
      <w:r w:rsidRPr="00A360D4">
        <w:rPr>
          <w:rFonts w:ascii="Garamond" w:hAnsi="Garamond"/>
          <w:b/>
          <w:sz w:val="28"/>
          <w:szCs w:val="28"/>
        </w:rPr>
        <w:t xml:space="preserve">White Mesa Ute </w:t>
      </w:r>
      <w:r w:rsidR="00A360D4">
        <w:rPr>
          <w:rFonts w:ascii="Garamond" w:hAnsi="Garamond"/>
          <w:b/>
          <w:sz w:val="28"/>
          <w:szCs w:val="28"/>
        </w:rPr>
        <w:t xml:space="preserve">Organize </w:t>
      </w:r>
      <w:r w:rsidRPr="00A360D4">
        <w:rPr>
          <w:rFonts w:ascii="Garamond" w:hAnsi="Garamond"/>
          <w:b/>
          <w:sz w:val="28"/>
          <w:szCs w:val="28"/>
        </w:rPr>
        <w:t>Protest</w:t>
      </w:r>
      <w:r w:rsidR="00E00ABD">
        <w:rPr>
          <w:rFonts w:ascii="Garamond" w:hAnsi="Garamond"/>
          <w:b/>
          <w:sz w:val="28"/>
          <w:szCs w:val="28"/>
        </w:rPr>
        <w:t xml:space="preserve">, </w:t>
      </w:r>
      <w:r w:rsidRPr="00A360D4">
        <w:rPr>
          <w:rFonts w:ascii="Garamond" w:hAnsi="Garamond"/>
          <w:b/>
          <w:sz w:val="28"/>
          <w:szCs w:val="28"/>
        </w:rPr>
        <w:t>Spiritual Walk</w:t>
      </w:r>
      <w:r w:rsidR="00E00ABD">
        <w:rPr>
          <w:rFonts w:ascii="Garamond" w:hAnsi="Garamond"/>
          <w:b/>
          <w:sz w:val="28"/>
          <w:szCs w:val="28"/>
        </w:rPr>
        <w:t>, and Online Conference</w:t>
      </w:r>
      <w:r w:rsidR="00A360D4">
        <w:rPr>
          <w:rFonts w:ascii="Garamond" w:hAnsi="Garamond"/>
          <w:b/>
          <w:sz w:val="28"/>
          <w:szCs w:val="28"/>
        </w:rPr>
        <w:t xml:space="preserve"> </w:t>
      </w:r>
      <w:r w:rsidR="00330DB9">
        <w:rPr>
          <w:rFonts w:ascii="Garamond" w:hAnsi="Garamond"/>
          <w:b/>
          <w:sz w:val="28"/>
          <w:szCs w:val="28"/>
        </w:rPr>
        <w:t xml:space="preserve">to </w:t>
      </w:r>
      <w:r w:rsidR="00E00ABD">
        <w:rPr>
          <w:rFonts w:ascii="Garamond" w:hAnsi="Garamond"/>
          <w:b/>
          <w:sz w:val="28"/>
          <w:szCs w:val="28"/>
        </w:rPr>
        <w:t xml:space="preserve">Confront the White Mesa </w:t>
      </w:r>
      <w:r w:rsidR="00330DB9">
        <w:rPr>
          <w:rFonts w:ascii="Garamond" w:hAnsi="Garamond"/>
          <w:b/>
          <w:sz w:val="28"/>
          <w:szCs w:val="28"/>
        </w:rPr>
        <w:t>Uranium Mill</w:t>
      </w:r>
    </w:p>
    <w:p w14:paraId="53B27A76" w14:textId="0110EF9E" w:rsidR="00E00ABD" w:rsidRDefault="00E00ABD" w:rsidP="00E00ABD">
      <w:pPr>
        <w:spacing w:after="0" w:line="240" w:lineRule="auto"/>
        <w:rPr>
          <w:rFonts w:ascii="Garamond" w:hAnsi="Garamond"/>
          <w:b/>
          <w:sz w:val="28"/>
          <w:szCs w:val="28"/>
        </w:rPr>
      </w:pPr>
    </w:p>
    <w:p w14:paraId="01C51F59" w14:textId="59BFBBAB" w:rsidR="00E00ABD" w:rsidRPr="00A360D4" w:rsidRDefault="00E00ABD" w:rsidP="00E00ABD">
      <w:pPr>
        <w:spacing w:after="0" w:line="240" w:lineRule="auto"/>
        <w:rPr>
          <w:rFonts w:ascii="Garamond" w:hAnsi="Garamond"/>
          <w:b/>
          <w:sz w:val="28"/>
          <w:szCs w:val="28"/>
        </w:rPr>
      </w:pPr>
      <w:r>
        <w:rPr>
          <w:rFonts w:ascii="Garamond" w:hAnsi="Garamond"/>
          <w:b/>
          <w:sz w:val="28"/>
          <w:szCs w:val="28"/>
        </w:rPr>
        <w:t>October 9: Protest and Spiritual Walk</w:t>
      </w:r>
    </w:p>
    <w:p w14:paraId="074F568E" w14:textId="77777777" w:rsidR="00755E21" w:rsidRDefault="00755E21" w:rsidP="00080907">
      <w:pPr>
        <w:spacing w:after="0" w:line="240" w:lineRule="auto"/>
        <w:rPr>
          <w:rFonts w:ascii="Garamond" w:hAnsi="Garamond"/>
          <w:sz w:val="24"/>
          <w:szCs w:val="24"/>
        </w:rPr>
      </w:pPr>
    </w:p>
    <w:p w14:paraId="09B83D43" w14:textId="7060C848" w:rsidR="00080907" w:rsidRPr="00080907" w:rsidRDefault="00080907" w:rsidP="00080907">
      <w:pPr>
        <w:spacing w:after="0" w:line="240" w:lineRule="auto"/>
        <w:rPr>
          <w:rFonts w:ascii="Garamond" w:hAnsi="Garamond"/>
          <w:sz w:val="24"/>
          <w:szCs w:val="24"/>
        </w:rPr>
      </w:pPr>
      <w:r w:rsidRPr="00080907">
        <w:rPr>
          <w:rFonts w:ascii="Garamond" w:hAnsi="Garamond"/>
          <w:b/>
          <w:sz w:val="24"/>
          <w:szCs w:val="24"/>
        </w:rPr>
        <w:t xml:space="preserve">What: </w:t>
      </w:r>
      <w:r w:rsidR="00654823">
        <w:rPr>
          <w:rFonts w:ascii="Garamond" w:hAnsi="Garamond"/>
          <w:sz w:val="24"/>
          <w:szCs w:val="24"/>
        </w:rPr>
        <w:t>A</w:t>
      </w:r>
      <w:r w:rsidR="00330DB9" w:rsidRPr="00330DB9">
        <w:rPr>
          <w:rFonts w:ascii="Garamond" w:hAnsi="Garamond"/>
          <w:sz w:val="24"/>
          <w:szCs w:val="24"/>
        </w:rPr>
        <w:t xml:space="preserve">nnual </w:t>
      </w:r>
      <w:r w:rsidR="00330DB9">
        <w:rPr>
          <w:rFonts w:ascii="Garamond" w:hAnsi="Garamond"/>
          <w:sz w:val="24"/>
          <w:szCs w:val="24"/>
        </w:rPr>
        <w:t>r</w:t>
      </w:r>
      <w:r w:rsidR="00A360D4" w:rsidRPr="00A360D4">
        <w:rPr>
          <w:rFonts w:ascii="Garamond" w:hAnsi="Garamond"/>
          <w:sz w:val="24"/>
          <w:szCs w:val="24"/>
        </w:rPr>
        <w:t xml:space="preserve">ally, protest, and spiritual walk </w:t>
      </w:r>
      <w:r w:rsidR="00A360D4">
        <w:rPr>
          <w:rFonts w:ascii="Garamond" w:hAnsi="Garamond"/>
          <w:sz w:val="24"/>
          <w:szCs w:val="24"/>
        </w:rPr>
        <w:t>to</w:t>
      </w:r>
      <w:r w:rsidRPr="00080907">
        <w:rPr>
          <w:rFonts w:ascii="Garamond" w:hAnsi="Garamond"/>
          <w:sz w:val="24"/>
          <w:szCs w:val="24"/>
        </w:rPr>
        <w:t xml:space="preserve"> </w:t>
      </w:r>
      <w:r w:rsidR="00A360D4">
        <w:rPr>
          <w:rFonts w:ascii="Garamond" w:hAnsi="Garamond"/>
          <w:sz w:val="24"/>
          <w:szCs w:val="24"/>
        </w:rPr>
        <w:t xml:space="preserve">protect </w:t>
      </w:r>
      <w:r w:rsidR="008453CF">
        <w:rPr>
          <w:rFonts w:ascii="Garamond" w:hAnsi="Garamond"/>
          <w:sz w:val="24"/>
          <w:szCs w:val="24"/>
        </w:rPr>
        <w:t xml:space="preserve">the </w:t>
      </w:r>
      <w:r w:rsidR="00A360D4">
        <w:rPr>
          <w:rFonts w:ascii="Garamond" w:hAnsi="Garamond"/>
          <w:sz w:val="24"/>
          <w:szCs w:val="24"/>
        </w:rPr>
        <w:t>White Mesa Ute community’s h</w:t>
      </w:r>
      <w:r w:rsidRPr="00080907">
        <w:rPr>
          <w:rFonts w:ascii="Garamond" w:hAnsi="Garamond"/>
          <w:sz w:val="24"/>
          <w:szCs w:val="24"/>
        </w:rPr>
        <w:t xml:space="preserve">ealth, </w:t>
      </w:r>
      <w:r w:rsidR="00A360D4">
        <w:rPr>
          <w:rFonts w:ascii="Garamond" w:hAnsi="Garamond"/>
          <w:sz w:val="24"/>
          <w:szCs w:val="24"/>
        </w:rPr>
        <w:t>w</w:t>
      </w:r>
      <w:r w:rsidRPr="00080907">
        <w:rPr>
          <w:rFonts w:ascii="Garamond" w:hAnsi="Garamond"/>
          <w:sz w:val="24"/>
          <w:szCs w:val="24"/>
        </w:rPr>
        <w:t xml:space="preserve">ater, </w:t>
      </w:r>
      <w:r w:rsidR="00A360D4">
        <w:rPr>
          <w:rFonts w:ascii="Garamond" w:hAnsi="Garamond"/>
          <w:sz w:val="24"/>
          <w:szCs w:val="24"/>
        </w:rPr>
        <w:t>a</w:t>
      </w:r>
      <w:r w:rsidRPr="00080907">
        <w:rPr>
          <w:rFonts w:ascii="Garamond" w:hAnsi="Garamond"/>
          <w:sz w:val="24"/>
          <w:szCs w:val="24"/>
        </w:rPr>
        <w:t xml:space="preserve">ir, </w:t>
      </w:r>
      <w:r w:rsidR="00A360D4">
        <w:rPr>
          <w:rFonts w:ascii="Garamond" w:hAnsi="Garamond"/>
          <w:sz w:val="24"/>
          <w:szCs w:val="24"/>
        </w:rPr>
        <w:t>l</w:t>
      </w:r>
      <w:r w:rsidRPr="00080907">
        <w:rPr>
          <w:rFonts w:ascii="Garamond" w:hAnsi="Garamond"/>
          <w:sz w:val="24"/>
          <w:szCs w:val="24"/>
        </w:rPr>
        <w:t xml:space="preserve">and, </w:t>
      </w:r>
      <w:r w:rsidR="00A360D4">
        <w:rPr>
          <w:rFonts w:ascii="Garamond" w:hAnsi="Garamond"/>
          <w:sz w:val="24"/>
          <w:szCs w:val="24"/>
        </w:rPr>
        <w:t>c</w:t>
      </w:r>
      <w:r w:rsidRPr="00080907">
        <w:rPr>
          <w:rFonts w:ascii="Garamond" w:hAnsi="Garamond"/>
          <w:sz w:val="24"/>
          <w:szCs w:val="24"/>
        </w:rPr>
        <w:t>ulture</w:t>
      </w:r>
      <w:r w:rsidR="009044D0">
        <w:rPr>
          <w:rFonts w:ascii="Garamond" w:hAnsi="Garamond"/>
          <w:sz w:val="24"/>
          <w:szCs w:val="24"/>
        </w:rPr>
        <w:t>,</w:t>
      </w:r>
      <w:r w:rsidRPr="00080907">
        <w:rPr>
          <w:rFonts w:ascii="Garamond" w:hAnsi="Garamond"/>
          <w:sz w:val="24"/>
          <w:szCs w:val="24"/>
        </w:rPr>
        <w:t xml:space="preserve"> and </w:t>
      </w:r>
      <w:r w:rsidR="00A360D4">
        <w:rPr>
          <w:rFonts w:ascii="Garamond" w:hAnsi="Garamond"/>
          <w:sz w:val="24"/>
          <w:szCs w:val="24"/>
        </w:rPr>
        <w:t>s</w:t>
      </w:r>
      <w:r w:rsidRPr="00080907">
        <w:rPr>
          <w:rFonts w:ascii="Garamond" w:hAnsi="Garamond"/>
          <w:sz w:val="24"/>
          <w:szCs w:val="24"/>
        </w:rPr>
        <w:t xml:space="preserve">acred </w:t>
      </w:r>
      <w:r w:rsidR="00A360D4">
        <w:rPr>
          <w:rFonts w:ascii="Garamond" w:hAnsi="Garamond"/>
          <w:sz w:val="24"/>
          <w:szCs w:val="24"/>
        </w:rPr>
        <w:t>s</w:t>
      </w:r>
      <w:r w:rsidRPr="00080907">
        <w:rPr>
          <w:rFonts w:ascii="Garamond" w:hAnsi="Garamond"/>
          <w:sz w:val="24"/>
          <w:szCs w:val="24"/>
        </w:rPr>
        <w:t xml:space="preserve">ites </w:t>
      </w:r>
      <w:r w:rsidR="00A360D4">
        <w:rPr>
          <w:rFonts w:ascii="Garamond" w:hAnsi="Garamond"/>
          <w:sz w:val="24"/>
          <w:szCs w:val="24"/>
        </w:rPr>
        <w:t>from the</w:t>
      </w:r>
      <w:r w:rsidR="00C20977">
        <w:rPr>
          <w:rFonts w:ascii="Garamond" w:hAnsi="Garamond"/>
          <w:sz w:val="24"/>
          <w:szCs w:val="24"/>
        </w:rPr>
        <w:t xml:space="preserve"> nearby White Mesa uranium mill</w:t>
      </w:r>
      <w:r w:rsidR="007E34F7">
        <w:rPr>
          <w:rFonts w:ascii="Garamond" w:hAnsi="Garamond"/>
          <w:sz w:val="24"/>
          <w:szCs w:val="24"/>
        </w:rPr>
        <w:t xml:space="preserve"> and oppose the mill becoming an international dumping ground for radioactive waste from around the world</w:t>
      </w:r>
      <w:r w:rsidR="00C20977">
        <w:rPr>
          <w:rFonts w:ascii="Garamond" w:hAnsi="Garamond"/>
          <w:sz w:val="24"/>
          <w:szCs w:val="24"/>
        </w:rPr>
        <w:t>.</w:t>
      </w:r>
      <w:r w:rsidR="00A360D4">
        <w:rPr>
          <w:rFonts w:ascii="Garamond" w:hAnsi="Garamond"/>
          <w:sz w:val="24"/>
          <w:szCs w:val="24"/>
        </w:rPr>
        <w:t xml:space="preserve"> All supporters welcome.</w:t>
      </w:r>
    </w:p>
    <w:p w14:paraId="7C12E53D" w14:textId="77777777" w:rsidR="00080907" w:rsidRPr="00080907" w:rsidRDefault="00080907" w:rsidP="00080907">
      <w:pPr>
        <w:spacing w:after="0" w:line="240" w:lineRule="auto"/>
        <w:rPr>
          <w:rFonts w:ascii="Garamond" w:hAnsi="Garamond"/>
          <w:sz w:val="24"/>
          <w:szCs w:val="24"/>
        </w:rPr>
      </w:pPr>
    </w:p>
    <w:p w14:paraId="7BF1544F" w14:textId="77777777" w:rsidR="00080907" w:rsidRPr="00080907" w:rsidRDefault="00080907" w:rsidP="00080907">
      <w:pPr>
        <w:spacing w:after="0" w:line="240" w:lineRule="auto"/>
        <w:rPr>
          <w:rFonts w:ascii="Garamond" w:hAnsi="Garamond"/>
          <w:sz w:val="24"/>
          <w:szCs w:val="24"/>
        </w:rPr>
      </w:pPr>
      <w:r w:rsidRPr="00080907">
        <w:rPr>
          <w:rFonts w:ascii="Garamond" w:hAnsi="Garamond"/>
          <w:b/>
          <w:sz w:val="24"/>
          <w:szCs w:val="24"/>
        </w:rPr>
        <w:t>When:</w:t>
      </w:r>
      <w:r>
        <w:rPr>
          <w:rFonts w:ascii="Garamond" w:hAnsi="Garamond"/>
          <w:sz w:val="24"/>
          <w:szCs w:val="24"/>
        </w:rPr>
        <w:t xml:space="preserve"> </w:t>
      </w:r>
      <w:r w:rsidRPr="00195C5F">
        <w:rPr>
          <w:rFonts w:ascii="Garamond" w:hAnsi="Garamond"/>
          <w:b/>
          <w:sz w:val="24"/>
          <w:szCs w:val="24"/>
        </w:rPr>
        <w:t xml:space="preserve">Saturday, </w:t>
      </w:r>
      <w:r w:rsidR="00654823">
        <w:rPr>
          <w:rFonts w:ascii="Garamond" w:hAnsi="Garamond"/>
          <w:b/>
          <w:sz w:val="24"/>
          <w:szCs w:val="24"/>
        </w:rPr>
        <w:t xml:space="preserve">October </w:t>
      </w:r>
      <w:r w:rsidR="00434406">
        <w:rPr>
          <w:rFonts w:ascii="Garamond" w:hAnsi="Garamond"/>
          <w:b/>
          <w:sz w:val="24"/>
          <w:szCs w:val="24"/>
        </w:rPr>
        <w:t>9</w:t>
      </w:r>
      <w:r w:rsidRPr="00195C5F">
        <w:rPr>
          <w:rFonts w:ascii="Garamond" w:hAnsi="Garamond"/>
          <w:b/>
          <w:sz w:val="24"/>
          <w:szCs w:val="24"/>
        </w:rPr>
        <w:t>, 2</w:t>
      </w:r>
      <w:r w:rsidR="00654823">
        <w:rPr>
          <w:rFonts w:ascii="Garamond" w:hAnsi="Garamond"/>
          <w:b/>
          <w:sz w:val="24"/>
          <w:szCs w:val="24"/>
        </w:rPr>
        <w:t>021</w:t>
      </w:r>
      <w:r w:rsidRPr="00195C5F">
        <w:rPr>
          <w:rFonts w:ascii="Garamond" w:hAnsi="Garamond"/>
          <w:b/>
          <w:sz w:val="24"/>
          <w:szCs w:val="24"/>
        </w:rPr>
        <w:t>, 11am</w:t>
      </w:r>
      <w:r>
        <w:rPr>
          <w:rFonts w:ascii="Garamond" w:hAnsi="Garamond"/>
          <w:sz w:val="24"/>
          <w:szCs w:val="24"/>
        </w:rPr>
        <w:t xml:space="preserve"> r</w:t>
      </w:r>
      <w:r w:rsidRPr="00080907">
        <w:rPr>
          <w:rFonts w:ascii="Garamond" w:hAnsi="Garamond"/>
          <w:sz w:val="24"/>
          <w:szCs w:val="24"/>
        </w:rPr>
        <w:t xml:space="preserve">ally followed by </w:t>
      </w:r>
      <w:proofErr w:type="gramStart"/>
      <w:r w:rsidRPr="00080907">
        <w:rPr>
          <w:rFonts w:ascii="Garamond" w:hAnsi="Garamond"/>
          <w:sz w:val="24"/>
          <w:szCs w:val="24"/>
        </w:rPr>
        <w:t>spiritual</w:t>
      </w:r>
      <w:proofErr w:type="gramEnd"/>
      <w:r w:rsidRPr="00080907">
        <w:rPr>
          <w:rFonts w:ascii="Garamond" w:hAnsi="Garamond"/>
          <w:sz w:val="24"/>
          <w:szCs w:val="24"/>
        </w:rPr>
        <w:t xml:space="preserve"> and protest walk to the White Mesa </w:t>
      </w:r>
      <w:r w:rsidR="00A360D4">
        <w:rPr>
          <w:rFonts w:ascii="Garamond" w:hAnsi="Garamond"/>
          <w:sz w:val="24"/>
          <w:szCs w:val="24"/>
        </w:rPr>
        <w:t>u</w:t>
      </w:r>
      <w:r w:rsidRPr="00080907">
        <w:rPr>
          <w:rFonts w:ascii="Garamond" w:hAnsi="Garamond"/>
          <w:sz w:val="24"/>
          <w:szCs w:val="24"/>
        </w:rPr>
        <w:t xml:space="preserve">ranium </w:t>
      </w:r>
      <w:r w:rsidR="00A360D4">
        <w:rPr>
          <w:rFonts w:ascii="Garamond" w:hAnsi="Garamond"/>
          <w:sz w:val="24"/>
          <w:szCs w:val="24"/>
        </w:rPr>
        <w:t>m</w:t>
      </w:r>
      <w:r w:rsidRPr="00080907">
        <w:rPr>
          <w:rFonts w:ascii="Garamond" w:hAnsi="Garamond"/>
          <w:sz w:val="24"/>
          <w:szCs w:val="24"/>
        </w:rPr>
        <w:t>ill</w:t>
      </w:r>
      <w:r w:rsidR="00A360D4">
        <w:rPr>
          <w:rFonts w:ascii="Garamond" w:hAnsi="Garamond"/>
          <w:sz w:val="24"/>
          <w:szCs w:val="24"/>
        </w:rPr>
        <w:t>.</w:t>
      </w:r>
    </w:p>
    <w:p w14:paraId="743C6457" w14:textId="77777777" w:rsidR="00080907" w:rsidRPr="00080907" w:rsidRDefault="00080907" w:rsidP="00080907">
      <w:pPr>
        <w:spacing w:after="0" w:line="240" w:lineRule="auto"/>
        <w:rPr>
          <w:rFonts w:ascii="Garamond" w:hAnsi="Garamond"/>
          <w:sz w:val="24"/>
          <w:szCs w:val="24"/>
        </w:rPr>
      </w:pPr>
    </w:p>
    <w:p w14:paraId="4BE2515F" w14:textId="77777777" w:rsidR="00080907" w:rsidRPr="00080907" w:rsidRDefault="00080907" w:rsidP="00080907">
      <w:pPr>
        <w:spacing w:after="0" w:line="240" w:lineRule="auto"/>
        <w:rPr>
          <w:rFonts w:ascii="Garamond" w:hAnsi="Garamond"/>
          <w:sz w:val="24"/>
          <w:szCs w:val="24"/>
        </w:rPr>
      </w:pPr>
      <w:r w:rsidRPr="00080907">
        <w:rPr>
          <w:rFonts w:ascii="Garamond" w:hAnsi="Garamond"/>
          <w:b/>
          <w:sz w:val="24"/>
          <w:szCs w:val="24"/>
        </w:rPr>
        <w:t>Where:</w:t>
      </w:r>
      <w:r>
        <w:rPr>
          <w:rFonts w:ascii="Garamond" w:hAnsi="Garamond"/>
          <w:sz w:val="24"/>
          <w:szCs w:val="24"/>
        </w:rPr>
        <w:t xml:space="preserve"> </w:t>
      </w:r>
      <w:r w:rsidRPr="00080907">
        <w:rPr>
          <w:rFonts w:ascii="Garamond" w:hAnsi="Garamond"/>
          <w:sz w:val="24"/>
          <w:szCs w:val="24"/>
        </w:rPr>
        <w:t>The White Mesa Ute Community</w:t>
      </w:r>
      <w:r w:rsidR="00A360D4">
        <w:rPr>
          <w:rFonts w:ascii="Garamond" w:hAnsi="Garamond"/>
          <w:sz w:val="24"/>
          <w:szCs w:val="24"/>
        </w:rPr>
        <w:t xml:space="preserve"> Center,</w:t>
      </w:r>
      <w:r w:rsidRPr="00080907">
        <w:rPr>
          <w:rFonts w:ascii="Garamond" w:hAnsi="Garamond"/>
          <w:sz w:val="24"/>
          <w:szCs w:val="24"/>
        </w:rPr>
        <w:t xml:space="preserve"> located</w:t>
      </w:r>
      <w:r w:rsidR="009044D0">
        <w:rPr>
          <w:rFonts w:ascii="Garamond" w:hAnsi="Garamond"/>
          <w:sz w:val="24"/>
          <w:szCs w:val="24"/>
        </w:rPr>
        <w:t xml:space="preserve"> in White Mesa, Utah,</w:t>
      </w:r>
      <w:r w:rsidRPr="00080907">
        <w:rPr>
          <w:rFonts w:ascii="Garamond" w:hAnsi="Garamond"/>
          <w:sz w:val="24"/>
          <w:szCs w:val="24"/>
        </w:rPr>
        <w:t xml:space="preserve"> just south of Blanding, Utah</w:t>
      </w:r>
      <w:r w:rsidR="00A360D4">
        <w:rPr>
          <w:rFonts w:ascii="Garamond" w:hAnsi="Garamond"/>
          <w:sz w:val="24"/>
          <w:szCs w:val="24"/>
        </w:rPr>
        <w:t xml:space="preserve"> </w:t>
      </w:r>
      <w:proofErr w:type="gramStart"/>
      <w:r w:rsidR="00A360D4">
        <w:rPr>
          <w:rFonts w:ascii="Garamond" w:hAnsi="Garamond"/>
          <w:sz w:val="24"/>
          <w:szCs w:val="24"/>
        </w:rPr>
        <w:t>off of</w:t>
      </w:r>
      <w:proofErr w:type="gramEnd"/>
      <w:r w:rsidR="00A360D4">
        <w:rPr>
          <w:rFonts w:ascii="Garamond" w:hAnsi="Garamond"/>
          <w:sz w:val="24"/>
          <w:szCs w:val="24"/>
        </w:rPr>
        <w:t xml:space="preserve"> </w:t>
      </w:r>
      <w:r w:rsidR="00E17BF1">
        <w:rPr>
          <w:rFonts w:ascii="Garamond" w:hAnsi="Garamond"/>
          <w:sz w:val="24"/>
          <w:szCs w:val="24"/>
        </w:rPr>
        <w:t>H</w:t>
      </w:r>
      <w:r w:rsidR="00A360D4">
        <w:rPr>
          <w:rFonts w:ascii="Garamond" w:hAnsi="Garamond"/>
          <w:sz w:val="24"/>
          <w:szCs w:val="24"/>
        </w:rPr>
        <w:t xml:space="preserve">ighway 191. The community center is located on the west side of the highway. Turn in at the </w:t>
      </w:r>
      <w:r w:rsidR="00E17BF1">
        <w:rPr>
          <w:rFonts w:ascii="Garamond" w:hAnsi="Garamond"/>
          <w:sz w:val="24"/>
          <w:szCs w:val="24"/>
        </w:rPr>
        <w:t>g</w:t>
      </w:r>
      <w:r w:rsidR="00A360D4">
        <w:rPr>
          <w:rFonts w:ascii="Garamond" w:hAnsi="Garamond"/>
          <w:sz w:val="24"/>
          <w:szCs w:val="24"/>
        </w:rPr>
        <w:t xml:space="preserve">as </w:t>
      </w:r>
      <w:r w:rsidR="00E17BF1">
        <w:rPr>
          <w:rFonts w:ascii="Garamond" w:hAnsi="Garamond"/>
          <w:sz w:val="24"/>
          <w:szCs w:val="24"/>
        </w:rPr>
        <w:t>s</w:t>
      </w:r>
      <w:r w:rsidR="00A360D4">
        <w:rPr>
          <w:rFonts w:ascii="Garamond" w:hAnsi="Garamond"/>
          <w:sz w:val="24"/>
          <w:szCs w:val="24"/>
        </w:rPr>
        <w:t xml:space="preserve">tation and continue one block </w:t>
      </w:r>
      <w:r w:rsidR="00654823">
        <w:rPr>
          <w:rFonts w:ascii="Garamond" w:hAnsi="Garamond"/>
          <w:sz w:val="24"/>
          <w:szCs w:val="24"/>
        </w:rPr>
        <w:t>south</w:t>
      </w:r>
      <w:r w:rsidR="00A360D4">
        <w:rPr>
          <w:rFonts w:ascii="Garamond" w:hAnsi="Garamond"/>
          <w:sz w:val="24"/>
          <w:szCs w:val="24"/>
        </w:rPr>
        <w:t xml:space="preserve"> to the community center.</w:t>
      </w:r>
    </w:p>
    <w:p w14:paraId="4458756A" w14:textId="77777777" w:rsidR="00080907" w:rsidRPr="00080907" w:rsidRDefault="00080907" w:rsidP="00080907">
      <w:pPr>
        <w:spacing w:after="0" w:line="240" w:lineRule="auto"/>
        <w:rPr>
          <w:rFonts w:ascii="Garamond" w:hAnsi="Garamond"/>
          <w:sz w:val="24"/>
          <w:szCs w:val="24"/>
        </w:rPr>
      </w:pPr>
    </w:p>
    <w:p w14:paraId="109D3D6D" w14:textId="2C483134" w:rsidR="00A43EF0" w:rsidRDefault="00080907" w:rsidP="00080907">
      <w:pPr>
        <w:spacing w:after="0" w:line="240" w:lineRule="auto"/>
        <w:rPr>
          <w:rFonts w:ascii="Garamond" w:hAnsi="Garamond"/>
          <w:sz w:val="24"/>
          <w:szCs w:val="24"/>
        </w:rPr>
      </w:pPr>
      <w:r w:rsidRPr="00A360D4">
        <w:rPr>
          <w:rFonts w:ascii="Garamond" w:hAnsi="Garamond"/>
          <w:b/>
          <w:sz w:val="24"/>
          <w:szCs w:val="24"/>
        </w:rPr>
        <w:t>Why:</w:t>
      </w:r>
      <w:r w:rsidR="00A360D4">
        <w:rPr>
          <w:rFonts w:ascii="Garamond" w:hAnsi="Garamond"/>
          <w:sz w:val="24"/>
          <w:szCs w:val="24"/>
        </w:rPr>
        <w:t xml:space="preserve"> </w:t>
      </w:r>
      <w:r w:rsidR="000D5C07">
        <w:rPr>
          <w:rFonts w:ascii="Garamond" w:hAnsi="Garamond"/>
          <w:sz w:val="24"/>
          <w:szCs w:val="24"/>
        </w:rPr>
        <w:t>Citizens of t</w:t>
      </w:r>
      <w:r w:rsidR="00A360D4">
        <w:rPr>
          <w:rFonts w:ascii="Garamond" w:hAnsi="Garamond"/>
          <w:sz w:val="24"/>
          <w:szCs w:val="24"/>
        </w:rPr>
        <w:t xml:space="preserve">he Ute Mountain Ute community of White Mesa </w:t>
      </w:r>
      <w:r w:rsidR="000D5C07">
        <w:rPr>
          <w:rFonts w:ascii="Garamond" w:hAnsi="Garamond"/>
          <w:sz w:val="24"/>
          <w:szCs w:val="24"/>
        </w:rPr>
        <w:t>are</w:t>
      </w:r>
      <w:r w:rsidR="000D5C07" w:rsidRPr="000D5C07">
        <w:rPr>
          <w:rFonts w:ascii="Garamond" w:hAnsi="Garamond"/>
          <w:sz w:val="24"/>
          <w:szCs w:val="24"/>
        </w:rPr>
        <w:t xml:space="preserve"> concerned about contamination from the nearby uranium mill and desecration of sacred sites and cultural resources</w:t>
      </w:r>
      <w:r w:rsidR="000D5C07">
        <w:rPr>
          <w:rFonts w:ascii="Garamond" w:hAnsi="Garamond"/>
          <w:sz w:val="24"/>
          <w:szCs w:val="24"/>
        </w:rPr>
        <w:t>.</w:t>
      </w:r>
    </w:p>
    <w:p w14:paraId="3C2678E1" w14:textId="77777777" w:rsidR="00E00ABD" w:rsidRDefault="00E00ABD" w:rsidP="00080907">
      <w:pPr>
        <w:spacing w:after="0" w:line="240" w:lineRule="auto"/>
        <w:rPr>
          <w:rFonts w:ascii="Garamond" w:hAnsi="Garamond"/>
          <w:i/>
          <w:sz w:val="24"/>
          <w:szCs w:val="24"/>
        </w:rPr>
      </w:pPr>
    </w:p>
    <w:p w14:paraId="6841D6A4" w14:textId="77777777" w:rsidR="009044D0" w:rsidRDefault="009044D0" w:rsidP="00080907">
      <w:pPr>
        <w:spacing w:after="0" w:line="240" w:lineRule="auto"/>
        <w:rPr>
          <w:rFonts w:ascii="Garamond" w:hAnsi="Garamond"/>
          <w:b/>
          <w:sz w:val="24"/>
          <w:szCs w:val="24"/>
        </w:rPr>
      </w:pPr>
      <w:r w:rsidRPr="009044D0">
        <w:rPr>
          <w:rFonts w:ascii="Garamond" w:hAnsi="Garamond"/>
          <w:b/>
          <w:sz w:val="24"/>
          <w:szCs w:val="24"/>
        </w:rPr>
        <w:t>Quotes:</w:t>
      </w:r>
    </w:p>
    <w:p w14:paraId="40D446B1" w14:textId="20284B0A" w:rsidR="009044D0" w:rsidRDefault="009044D0" w:rsidP="00080907">
      <w:pPr>
        <w:spacing w:after="0" w:line="240" w:lineRule="auto"/>
        <w:rPr>
          <w:rFonts w:ascii="Garamond" w:hAnsi="Garamond"/>
          <w:sz w:val="24"/>
          <w:szCs w:val="24"/>
        </w:rPr>
      </w:pPr>
      <w:r w:rsidRPr="009044D0">
        <w:rPr>
          <w:rFonts w:ascii="Garamond" w:hAnsi="Garamond"/>
          <w:sz w:val="24"/>
          <w:szCs w:val="24"/>
        </w:rPr>
        <w:t>“</w:t>
      </w:r>
      <w:r w:rsidR="008D43E8">
        <w:rPr>
          <w:rFonts w:ascii="Garamond" w:hAnsi="Garamond"/>
          <w:sz w:val="24"/>
          <w:szCs w:val="24"/>
        </w:rPr>
        <w:t xml:space="preserve">They are bringing toxic waste, radioactive waste, from places </w:t>
      </w:r>
      <w:proofErr w:type="gramStart"/>
      <w:r w:rsidR="008D43E8">
        <w:rPr>
          <w:rFonts w:ascii="Garamond" w:hAnsi="Garamond"/>
          <w:sz w:val="24"/>
          <w:szCs w:val="24"/>
        </w:rPr>
        <w:t>all across</w:t>
      </w:r>
      <w:proofErr w:type="gramEnd"/>
      <w:r w:rsidR="008D43E8">
        <w:rPr>
          <w:rFonts w:ascii="Garamond" w:hAnsi="Garamond"/>
          <w:sz w:val="24"/>
          <w:szCs w:val="24"/>
        </w:rPr>
        <w:t xml:space="preserve"> the United States to the mill in White Mesa. In the past, some has spilled. I can smell the mill from my house when it’s running. We are the closest community. If there’s a spill, or an accident, it’s </w:t>
      </w:r>
      <w:r w:rsidR="00C22D1D">
        <w:rPr>
          <w:rFonts w:ascii="Garamond" w:hAnsi="Garamond"/>
          <w:sz w:val="24"/>
          <w:szCs w:val="24"/>
        </w:rPr>
        <w:t>our</w:t>
      </w:r>
      <w:r w:rsidR="008D43E8">
        <w:rPr>
          <w:rFonts w:ascii="Garamond" w:hAnsi="Garamond"/>
          <w:sz w:val="24"/>
          <w:szCs w:val="24"/>
        </w:rPr>
        <w:t xml:space="preserve"> children who ride the school bus on these roads with the trucks every morning. That’s why we’re standing up and saying: Enough. We want to keep our home and our children safe.” </w:t>
      </w:r>
      <w:r>
        <w:rPr>
          <w:rFonts w:ascii="Garamond" w:hAnsi="Garamond"/>
          <w:sz w:val="24"/>
          <w:szCs w:val="24"/>
        </w:rPr>
        <w:t xml:space="preserve">–Yolanda </w:t>
      </w:r>
      <w:proofErr w:type="spellStart"/>
      <w:r>
        <w:rPr>
          <w:rFonts w:ascii="Garamond" w:hAnsi="Garamond"/>
          <w:sz w:val="24"/>
          <w:szCs w:val="24"/>
        </w:rPr>
        <w:t>Badback</w:t>
      </w:r>
      <w:proofErr w:type="spellEnd"/>
      <w:r>
        <w:rPr>
          <w:rFonts w:ascii="Garamond" w:hAnsi="Garamond"/>
          <w:sz w:val="24"/>
          <w:szCs w:val="24"/>
        </w:rPr>
        <w:t>, White Mesa Concerned Community</w:t>
      </w:r>
    </w:p>
    <w:p w14:paraId="2AA8CA78" w14:textId="77777777" w:rsidR="003A2249" w:rsidRDefault="003A2249" w:rsidP="00080907">
      <w:pPr>
        <w:spacing w:after="0" w:line="240" w:lineRule="auto"/>
        <w:rPr>
          <w:rFonts w:ascii="Garamond" w:hAnsi="Garamond"/>
          <w:sz w:val="24"/>
          <w:szCs w:val="24"/>
        </w:rPr>
      </w:pPr>
    </w:p>
    <w:p w14:paraId="286C3317" w14:textId="7E1C9D87" w:rsidR="003A2249" w:rsidRDefault="00330DB9" w:rsidP="00080907">
      <w:pPr>
        <w:spacing w:after="0" w:line="240" w:lineRule="auto"/>
        <w:rPr>
          <w:rFonts w:ascii="Garamond" w:hAnsi="Garamond"/>
          <w:sz w:val="24"/>
          <w:szCs w:val="24"/>
        </w:rPr>
      </w:pPr>
      <w:r>
        <w:rPr>
          <w:rFonts w:ascii="Garamond" w:hAnsi="Garamond"/>
          <w:sz w:val="24"/>
          <w:szCs w:val="24"/>
        </w:rPr>
        <w:t xml:space="preserve">“Here on our reservation in White Mesa, I’m worried about the mill. We are just a small community of about 300 people. Saturday is </w:t>
      </w:r>
      <w:r w:rsidR="00D64DFC">
        <w:rPr>
          <w:rFonts w:ascii="Garamond" w:hAnsi="Garamond"/>
          <w:sz w:val="24"/>
          <w:szCs w:val="24"/>
        </w:rPr>
        <w:t xml:space="preserve">a </w:t>
      </w:r>
      <w:r>
        <w:rPr>
          <w:rFonts w:ascii="Garamond" w:hAnsi="Garamond"/>
          <w:sz w:val="24"/>
          <w:szCs w:val="24"/>
        </w:rPr>
        <w:t xml:space="preserve">day I </w:t>
      </w:r>
      <w:r w:rsidR="00C22D1D">
        <w:rPr>
          <w:rFonts w:ascii="Garamond" w:hAnsi="Garamond"/>
          <w:sz w:val="24"/>
          <w:szCs w:val="24"/>
        </w:rPr>
        <w:t xml:space="preserve">will </w:t>
      </w:r>
      <w:r>
        <w:rPr>
          <w:rFonts w:ascii="Garamond" w:hAnsi="Garamond"/>
          <w:sz w:val="24"/>
          <w:szCs w:val="24"/>
        </w:rPr>
        <w:t xml:space="preserve">spend with my family, my kids and grandkids. </w:t>
      </w:r>
      <w:r w:rsidR="00654823">
        <w:rPr>
          <w:rFonts w:ascii="Garamond" w:hAnsi="Garamond"/>
          <w:sz w:val="24"/>
          <w:szCs w:val="24"/>
        </w:rPr>
        <w:t>P</w:t>
      </w:r>
      <w:r>
        <w:rPr>
          <w:rFonts w:ascii="Garamond" w:hAnsi="Garamond"/>
          <w:sz w:val="24"/>
          <w:szCs w:val="24"/>
        </w:rPr>
        <w:t>lease come walk with us and support clean air and clean water for our children and our grandchildren here in our Ute Mountain Ute community</w:t>
      </w:r>
      <w:r w:rsidR="0076402B">
        <w:rPr>
          <w:rFonts w:ascii="Garamond" w:hAnsi="Garamond"/>
          <w:sz w:val="24"/>
          <w:szCs w:val="24"/>
        </w:rPr>
        <w:t>.</w:t>
      </w:r>
      <w:r w:rsidR="003A2249">
        <w:rPr>
          <w:rFonts w:ascii="Garamond" w:hAnsi="Garamond"/>
          <w:sz w:val="24"/>
          <w:szCs w:val="24"/>
        </w:rPr>
        <w:t>” – Thelma Whiskers, White Mesa Concerned Community</w:t>
      </w:r>
    </w:p>
    <w:p w14:paraId="348F0EC4" w14:textId="1E28CAF8" w:rsidR="00E00ABD" w:rsidRDefault="00E00ABD" w:rsidP="00080907">
      <w:pPr>
        <w:spacing w:after="0" w:line="240" w:lineRule="auto"/>
        <w:rPr>
          <w:rFonts w:ascii="Garamond" w:hAnsi="Garamond"/>
          <w:sz w:val="24"/>
          <w:szCs w:val="24"/>
        </w:rPr>
      </w:pPr>
      <w:r>
        <w:rPr>
          <w:rFonts w:ascii="Garamond" w:hAnsi="Garamond"/>
          <w:sz w:val="24"/>
          <w:szCs w:val="24"/>
        </w:rPr>
        <w:t xml:space="preserve"> </w:t>
      </w:r>
    </w:p>
    <w:p w14:paraId="229AA538" w14:textId="21C12C1D" w:rsidR="00E8024B" w:rsidRDefault="00E00ABD" w:rsidP="00080907">
      <w:pPr>
        <w:spacing w:after="0" w:line="240" w:lineRule="auto"/>
        <w:rPr>
          <w:rFonts w:ascii="Garamond" w:hAnsi="Garamond"/>
          <w:b/>
          <w:sz w:val="28"/>
          <w:szCs w:val="28"/>
        </w:rPr>
      </w:pPr>
      <w:r>
        <w:rPr>
          <w:rFonts w:ascii="Garamond" w:hAnsi="Garamond"/>
          <w:b/>
          <w:sz w:val="28"/>
          <w:szCs w:val="28"/>
        </w:rPr>
        <w:t xml:space="preserve">October 7-8: Online Conference </w:t>
      </w:r>
    </w:p>
    <w:p w14:paraId="0DF9EE6E" w14:textId="483CB300" w:rsidR="00A40594" w:rsidRDefault="00A40594" w:rsidP="00080907">
      <w:pPr>
        <w:spacing w:after="0" w:line="240" w:lineRule="auto"/>
        <w:rPr>
          <w:rFonts w:ascii="Garamond" w:hAnsi="Garamond"/>
          <w:b/>
          <w:sz w:val="28"/>
          <w:szCs w:val="28"/>
        </w:rPr>
      </w:pPr>
    </w:p>
    <w:p w14:paraId="514BC321" w14:textId="190A3848" w:rsidR="00E8024B" w:rsidRPr="00080907" w:rsidRDefault="00E8024B" w:rsidP="00E8024B">
      <w:pPr>
        <w:spacing w:after="0" w:line="240" w:lineRule="auto"/>
        <w:rPr>
          <w:rFonts w:ascii="Garamond" w:hAnsi="Garamond"/>
          <w:sz w:val="24"/>
          <w:szCs w:val="24"/>
        </w:rPr>
      </w:pPr>
      <w:r>
        <w:rPr>
          <w:rFonts w:ascii="Garamond" w:hAnsi="Garamond"/>
          <w:sz w:val="24"/>
          <w:szCs w:val="24"/>
        </w:rPr>
        <w:t xml:space="preserve">A free online conference, </w:t>
      </w:r>
      <w:r w:rsidRPr="00E8024B">
        <w:rPr>
          <w:rFonts w:ascii="Garamond" w:hAnsi="Garamond"/>
          <w:b/>
          <w:bCs/>
          <w:sz w:val="24"/>
          <w:szCs w:val="24"/>
        </w:rPr>
        <w:t>“</w:t>
      </w:r>
      <w:r w:rsidR="00A40594" w:rsidRPr="00E8024B">
        <w:rPr>
          <w:rFonts w:ascii="Garamond" w:hAnsi="Garamond"/>
          <w:b/>
          <w:bCs/>
          <w:sz w:val="24"/>
          <w:szCs w:val="24"/>
        </w:rPr>
        <w:t>Indigenous People and Environmental Justice at White Mesa: Confronting the Last Uranium Mill in the U.S</w:t>
      </w:r>
      <w:r>
        <w:rPr>
          <w:rFonts w:ascii="Garamond" w:hAnsi="Garamond"/>
          <w:b/>
          <w:bCs/>
          <w:sz w:val="24"/>
          <w:szCs w:val="24"/>
        </w:rPr>
        <w:t>.</w:t>
      </w:r>
      <w:r w:rsidRPr="00E8024B">
        <w:rPr>
          <w:rFonts w:ascii="Garamond" w:hAnsi="Garamond"/>
          <w:b/>
          <w:bCs/>
          <w:sz w:val="24"/>
          <w:szCs w:val="24"/>
        </w:rPr>
        <w:t>”</w:t>
      </w:r>
      <w:r>
        <w:rPr>
          <w:rFonts w:ascii="Garamond" w:hAnsi="Garamond"/>
          <w:b/>
          <w:bCs/>
          <w:sz w:val="24"/>
          <w:szCs w:val="24"/>
        </w:rPr>
        <w:t xml:space="preserve"> </w:t>
      </w:r>
      <w:r>
        <w:rPr>
          <w:rFonts w:ascii="Garamond" w:hAnsi="Garamond"/>
          <w:sz w:val="24"/>
          <w:szCs w:val="24"/>
        </w:rPr>
        <w:t>All supporters welcome.</w:t>
      </w:r>
    </w:p>
    <w:p w14:paraId="5D9D5E47" w14:textId="77777777" w:rsidR="00A40594" w:rsidRPr="00A40594" w:rsidRDefault="00A40594" w:rsidP="00A40594">
      <w:pPr>
        <w:spacing w:after="0" w:line="240" w:lineRule="auto"/>
        <w:rPr>
          <w:rFonts w:ascii="Garamond" w:hAnsi="Garamond"/>
          <w:b/>
          <w:sz w:val="28"/>
          <w:szCs w:val="28"/>
        </w:rPr>
      </w:pPr>
    </w:p>
    <w:p w14:paraId="31054718" w14:textId="77777777" w:rsidR="00A40594" w:rsidRPr="00A40594" w:rsidRDefault="00A40594" w:rsidP="00A40594">
      <w:pPr>
        <w:spacing w:after="0" w:line="240" w:lineRule="auto"/>
        <w:rPr>
          <w:rFonts w:ascii="Garamond" w:hAnsi="Garamond"/>
          <w:b/>
          <w:sz w:val="24"/>
          <w:szCs w:val="24"/>
        </w:rPr>
      </w:pPr>
      <w:r w:rsidRPr="00A40594">
        <w:rPr>
          <w:rFonts w:ascii="Garamond" w:hAnsi="Garamond"/>
          <w:b/>
          <w:sz w:val="24"/>
          <w:szCs w:val="24"/>
        </w:rPr>
        <w:t>Panels:</w:t>
      </w:r>
    </w:p>
    <w:p w14:paraId="3B27792D" w14:textId="77777777" w:rsidR="00A40594" w:rsidRDefault="00A40594" w:rsidP="00A40594">
      <w:pPr>
        <w:spacing w:after="0" w:line="240" w:lineRule="auto"/>
        <w:rPr>
          <w:rFonts w:ascii="Garamond" w:hAnsi="Garamond"/>
          <w:bCs/>
          <w:sz w:val="24"/>
          <w:szCs w:val="24"/>
        </w:rPr>
      </w:pPr>
    </w:p>
    <w:p w14:paraId="6CBF9781" w14:textId="72996B9C" w:rsidR="00A40594" w:rsidRDefault="00A40594" w:rsidP="00A40594">
      <w:pPr>
        <w:spacing w:after="0" w:line="240" w:lineRule="auto"/>
        <w:rPr>
          <w:rFonts w:ascii="Garamond" w:hAnsi="Garamond"/>
          <w:b/>
          <w:sz w:val="24"/>
          <w:szCs w:val="24"/>
        </w:rPr>
      </w:pPr>
      <w:r w:rsidRPr="00A40594">
        <w:rPr>
          <w:rFonts w:ascii="Garamond" w:hAnsi="Garamond"/>
          <w:b/>
          <w:sz w:val="24"/>
          <w:szCs w:val="24"/>
        </w:rPr>
        <w:t>Thursday, October 7, 2021</w:t>
      </w:r>
      <w:r w:rsidRPr="00A40594">
        <w:rPr>
          <w:rFonts w:ascii="Garamond" w:hAnsi="Garamond"/>
          <w:b/>
          <w:sz w:val="24"/>
          <w:szCs w:val="24"/>
        </w:rPr>
        <w:t xml:space="preserve">, </w:t>
      </w:r>
      <w:r w:rsidRPr="00A40594">
        <w:rPr>
          <w:rFonts w:ascii="Garamond" w:hAnsi="Garamond"/>
          <w:b/>
          <w:sz w:val="24"/>
          <w:szCs w:val="24"/>
        </w:rPr>
        <w:t>5 p.m. MDT</w:t>
      </w:r>
    </w:p>
    <w:p w14:paraId="02C22CD9" w14:textId="77777777" w:rsidR="00A40594" w:rsidRPr="00A40594" w:rsidRDefault="00A40594" w:rsidP="00A40594">
      <w:pPr>
        <w:spacing w:after="0" w:line="240" w:lineRule="auto"/>
        <w:rPr>
          <w:rFonts w:ascii="Garamond" w:hAnsi="Garamond"/>
          <w:b/>
          <w:sz w:val="24"/>
          <w:szCs w:val="24"/>
        </w:rPr>
      </w:pPr>
    </w:p>
    <w:p w14:paraId="4068ED18" w14:textId="740E6870" w:rsidR="00A40594" w:rsidRDefault="00A40594" w:rsidP="00A40594">
      <w:pPr>
        <w:spacing w:after="0" w:line="240" w:lineRule="auto"/>
        <w:rPr>
          <w:rFonts w:ascii="Garamond" w:hAnsi="Garamond"/>
          <w:b/>
          <w:i/>
          <w:iCs/>
          <w:sz w:val="24"/>
          <w:szCs w:val="24"/>
        </w:rPr>
      </w:pPr>
      <w:r w:rsidRPr="00A40594">
        <w:rPr>
          <w:rFonts w:ascii="Garamond" w:hAnsi="Garamond"/>
          <w:b/>
          <w:i/>
          <w:iCs/>
          <w:sz w:val="24"/>
          <w:szCs w:val="24"/>
        </w:rPr>
        <w:t>Traditional Knowledge and Protecting Cultural Landscapes</w:t>
      </w:r>
      <w:r>
        <w:rPr>
          <w:rFonts w:ascii="Garamond" w:hAnsi="Garamond"/>
          <w:b/>
          <w:i/>
          <w:iCs/>
          <w:sz w:val="24"/>
          <w:szCs w:val="24"/>
        </w:rPr>
        <w:t xml:space="preserve">: </w:t>
      </w:r>
      <w:r w:rsidRPr="00A40594">
        <w:rPr>
          <w:rFonts w:ascii="Garamond" w:hAnsi="Garamond"/>
          <w:b/>
          <w:i/>
          <w:iCs/>
          <w:sz w:val="24"/>
          <w:szCs w:val="24"/>
        </w:rPr>
        <w:t>Exploring the cultural implications of uranium</w:t>
      </w:r>
    </w:p>
    <w:p w14:paraId="67C98D37" w14:textId="77777777" w:rsidR="00A40594" w:rsidRPr="00A40594" w:rsidRDefault="00A40594" w:rsidP="00A40594">
      <w:pPr>
        <w:spacing w:after="0" w:line="240" w:lineRule="auto"/>
        <w:rPr>
          <w:rFonts w:ascii="Garamond" w:hAnsi="Garamond"/>
          <w:b/>
          <w:i/>
          <w:iCs/>
          <w:sz w:val="24"/>
          <w:szCs w:val="24"/>
        </w:rPr>
      </w:pPr>
    </w:p>
    <w:p w14:paraId="1FC473D4" w14:textId="77777777" w:rsidR="00A40594" w:rsidRPr="00A40594" w:rsidRDefault="00A40594" w:rsidP="00A40594">
      <w:pPr>
        <w:spacing w:after="0" w:line="240" w:lineRule="auto"/>
        <w:rPr>
          <w:rFonts w:ascii="Garamond" w:hAnsi="Garamond"/>
          <w:bCs/>
          <w:sz w:val="24"/>
          <w:szCs w:val="24"/>
        </w:rPr>
      </w:pPr>
      <w:r w:rsidRPr="00A40594">
        <w:rPr>
          <w:rFonts w:ascii="Garamond" w:hAnsi="Garamond"/>
          <w:bCs/>
          <w:sz w:val="24"/>
          <w:szCs w:val="24"/>
        </w:rPr>
        <w:t>Moderator: Angelo Baca (</w:t>
      </w:r>
      <w:proofErr w:type="spellStart"/>
      <w:r w:rsidRPr="00A40594">
        <w:rPr>
          <w:rFonts w:ascii="Garamond" w:hAnsi="Garamond"/>
          <w:bCs/>
          <w:sz w:val="24"/>
          <w:szCs w:val="24"/>
        </w:rPr>
        <w:t>Diné</w:t>
      </w:r>
      <w:proofErr w:type="spellEnd"/>
      <w:r w:rsidRPr="00A40594">
        <w:rPr>
          <w:rFonts w:ascii="Garamond" w:hAnsi="Garamond"/>
          <w:bCs/>
          <w:sz w:val="24"/>
          <w:szCs w:val="24"/>
        </w:rPr>
        <w:t>/Hopi)</w:t>
      </w:r>
    </w:p>
    <w:p w14:paraId="4E9C50CD" w14:textId="4C74F3C5" w:rsidR="00A40594" w:rsidRPr="00A40594" w:rsidRDefault="00A40594" w:rsidP="00A40594">
      <w:pPr>
        <w:spacing w:after="0" w:line="240" w:lineRule="auto"/>
        <w:rPr>
          <w:rFonts w:ascii="Garamond" w:hAnsi="Garamond"/>
          <w:bCs/>
          <w:sz w:val="24"/>
          <w:szCs w:val="24"/>
        </w:rPr>
      </w:pPr>
      <w:r w:rsidRPr="00A40594">
        <w:rPr>
          <w:rFonts w:ascii="Garamond" w:hAnsi="Garamond"/>
          <w:bCs/>
          <w:sz w:val="24"/>
          <w:szCs w:val="24"/>
        </w:rPr>
        <w:t xml:space="preserve">Speakers: Thelma Whiskers (White Mesa Ute), </w:t>
      </w:r>
      <w:proofErr w:type="spellStart"/>
      <w:r w:rsidRPr="00A40594">
        <w:rPr>
          <w:rFonts w:ascii="Garamond" w:hAnsi="Garamond"/>
          <w:bCs/>
          <w:sz w:val="24"/>
          <w:szCs w:val="24"/>
        </w:rPr>
        <w:t>Petuuche</w:t>
      </w:r>
      <w:proofErr w:type="spellEnd"/>
      <w:r w:rsidRPr="00A40594">
        <w:rPr>
          <w:rFonts w:ascii="Garamond" w:hAnsi="Garamond"/>
          <w:bCs/>
          <w:sz w:val="24"/>
          <w:szCs w:val="24"/>
        </w:rPr>
        <w:t xml:space="preserve"> Gilbert (Acoma Pueblo), Jonah Yellowman (</w:t>
      </w:r>
      <w:proofErr w:type="spellStart"/>
      <w:r w:rsidRPr="00A40594">
        <w:rPr>
          <w:rFonts w:ascii="Garamond" w:hAnsi="Garamond"/>
          <w:bCs/>
          <w:sz w:val="24"/>
          <w:szCs w:val="24"/>
        </w:rPr>
        <w:t>Diné</w:t>
      </w:r>
      <w:proofErr w:type="spellEnd"/>
      <w:r w:rsidRPr="00A40594">
        <w:rPr>
          <w:rFonts w:ascii="Garamond" w:hAnsi="Garamond"/>
          <w:bCs/>
          <w:sz w:val="24"/>
          <w:szCs w:val="24"/>
        </w:rPr>
        <w:t xml:space="preserve">), </w:t>
      </w:r>
      <w:r w:rsidR="00D476DE" w:rsidRPr="00D476DE">
        <w:rPr>
          <w:rFonts w:ascii="Garamond" w:hAnsi="Garamond"/>
          <w:bCs/>
          <w:sz w:val="24"/>
          <w:szCs w:val="24"/>
        </w:rPr>
        <w:t xml:space="preserve">Manny Pino (Acoma), </w:t>
      </w:r>
      <w:r w:rsidR="008453CF" w:rsidRPr="008453CF">
        <w:rPr>
          <w:rFonts w:ascii="Garamond" w:hAnsi="Garamond"/>
          <w:bCs/>
          <w:sz w:val="24"/>
          <w:szCs w:val="24"/>
        </w:rPr>
        <w:t>and Preston Arrow-weed (Quechan).</w:t>
      </w:r>
    </w:p>
    <w:p w14:paraId="3FEDF98C" w14:textId="0A253C42" w:rsidR="00A40594" w:rsidRPr="00A40594" w:rsidRDefault="00A40594" w:rsidP="00A40594">
      <w:pPr>
        <w:spacing w:after="0" w:line="240" w:lineRule="auto"/>
        <w:rPr>
          <w:rFonts w:ascii="Garamond" w:hAnsi="Garamond"/>
          <w:bCs/>
          <w:sz w:val="24"/>
          <w:szCs w:val="24"/>
        </w:rPr>
      </w:pPr>
      <w:r>
        <w:rPr>
          <w:rFonts w:ascii="Garamond" w:hAnsi="Garamond"/>
          <w:bCs/>
          <w:sz w:val="24"/>
          <w:szCs w:val="24"/>
        </w:rPr>
        <w:t xml:space="preserve">Registration link: </w:t>
      </w:r>
      <w:r>
        <w:rPr>
          <w:rFonts w:ascii="Garamond" w:hAnsi="Garamond"/>
          <w:bCs/>
          <w:sz w:val="24"/>
          <w:szCs w:val="24"/>
        </w:rPr>
        <w:fldChar w:fldCharType="begin"/>
      </w:r>
      <w:ins w:id="0" w:author="Ashley Davidson" w:date="2021-10-04T13:01:00Z">
        <w:r>
          <w:rPr>
            <w:rFonts w:ascii="Garamond" w:hAnsi="Garamond"/>
            <w:bCs/>
            <w:sz w:val="24"/>
            <w:szCs w:val="24"/>
          </w:rPr>
          <w:instrText xml:space="preserve"> HYPERLINK "</w:instrText>
        </w:r>
      </w:ins>
      <w:r w:rsidRPr="00A40594">
        <w:rPr>
          <w:rFonts w:ascii="Garamond" w:hAnsi="Garamond"/>
          <w:bCs/>
          <w:sz w:val="24"/>
          <w:szCs w:val="24"/>
        </w:rPr>
        <w:instrText>https://us02web.zoom.us/webinar/register/WN_CxV2hq0nTjC0kU6GT3k6_Q</w:instrText>
      </w:r>
      <w:ins w:id="1" w:author="Ashley Davidson" w:date="2021-10-04T13:01:00Z">
        <w:r>
          <w:rPr>
            <w:rFonts w:ascii="Garamond" w:hAnsi="Garamond"/>
            <w:bCs/>
            <w:sz w:val="24"/>
            <w:szCs w:val="24"/>
          </w:rPr>
          <w:instrText xml:space="preserve">" </w:instrText>
        </w:r>
      </w:ins>
      <w:r>
        <w:rPr>
          <w:rFonts w:ascii="Garamond" w:hAnsi="Garamond"/>
          <w:bCs/>
          <w:sz w:val="24"/>
          <w:szCs w:val="24"/>
        </w:rPr>
        <w:fldChar w:fldCharType="separate"/>
      </w:r>
      <w:r w:rsidRPr="00E80106">
        <w:rPr>
          <w:rStyle w:val="Hyperlink"/>
          <w:rFonts w:ascii="Garamond" w:hAnsi="Garamond"/>
          <w:bCs/>
          <w:sz w:val="24"/>
          <w:szCs w:val="24"/>
        </w:rPr>
        <w:t>https://us02web.zoom.us/webinar/register/WN_CxV2hq0nTjC0kU6GT3k6_Q</w:t>
      </w:r>
      <w:r>
        <w:rPr>
          <w:rFonts w:ascii="Garamond" w:hAnsi="Garamond"/>
          <w:bCs/>
          <w:sz w:val="24"/>
          <w:szCs w:val="24"/>
        </w:rPr>
        <w:fldChar w:fldCharType="end"/>
      </w:r>
      <w:r>
        <w:rPr>
          <w:rFonts w:ascii="Garamond" w:hAnsi="Garamond"/>
          <w:bCs/>
          <w:sz w:val="24"/>
          <w:szCs w:val="24"/>
        </w:rPr>
        <w:t xml:space="preserve"> </w:t>
      </w:r>
    </w:p>
    <w:p w14:paraId="278B47E7" w14:textId="77777777" w:rsidR="00A40594" w:rsidRPr="00A40594" w:rsidRDefault="00A40594" w:rsidP="00A40594">
      <w:pPr>
        <w:spacing w:after="0" w:line="240" w:lineRule="auto"/>
        <w:rPr>
          <w:rFonts w:ascii="Garamond" w:hAnsi="Garamond"/>
          <w:bCs/>
          <w:sz w:val="24"/>
          <w:szCs w:val="24"/>
        </w:rPr>
      </w:pPr>
    </w:p>
    <w:p w14:paraId="25522CCE" w14:textId="6E3F26F8" w:rsidR="00A40594" w:rsidRDefault="00A40594" w:rsidP="00A40594">
      <w:pPr>
        <w:spacing w:after="0" w:line="240" w:lineRule="auto"/>
        <w:rPr>
          <w:rFonts w:ascii="Garamond" w:hAnsi="Garamond"/>
          <w:b/>
          <w:sz w:val="24"/>
          <w:szCs w:val="24"/>
        </w:rPr>
      </w:pPr>
      <w:r w:rsidRPr="00A40594">
        <w:rPr>
          <w:rFonts w:ascii="Garamond" w:hAnsi="Garamond"/>
          <w:b/>
          <w:sz w:val="24"/>
          <w:szCs w:val="24"/>
        </w:rPr>
        <w:t>Friday, October 8, 2021</w:t>
      </w:r>
      <w:r w:rsidRPr="00A40594">
        <w:rPr>
          <w:rFonts w:ascii="Garamond" w:hAnsi="Garamond"/>
          <w:b/>
          <w:sz w:val="24"/>
          <w:szCs w:val="24"/>
        </w:rPr>
        <w:t xml:space="preserve">, </w:t>
      </w:r>
      <w:r w:rsidRPr="00A40594">
        <w:rPr>
          <w:rFonts w:ascii="Garamond" w:hAnsi="Garamond"/>
          <w:b/>
          <w:sz w:val="24"/>
          <w:szCs w:val="24"/>
        </w:rPr>
        <w:t>10:30 a.m. MDT</w:t>
      </w:r>
    </w:p>
    <w:p w14:paraId="07C6E366" w14:textId="77777777" w:rsidR="00A40594" w:rsidRPr="00A40594" w:rsidRDefault="00A40594" w:rsidP="00A40594">
      <w:pPr>
        <w:spacing w:after="0" w:line="240" w:lineRule="auto"/>
        <w:rPr>
          <w:rFonts w:ascii="Garamond" w:hAnsi="Garamond"/>
          <w:b/>
          <w:sz w:val="24"/>
          <w:szCs w:val="24"/>
        </w:rPr>
      </w:pPr>
    </w:p>
    <w:p w14:paraId="2C7E4DFB" w14:textId="3A3B72FD" w:rsidR="00A40594" w:rsidRPr="00A40594" w:rsidRDefault="00A40594" w:rsidP="00A40594">
      <w:pPr>
        <w:spacing w:after="0" w:line="240" w:lineRule="auto"/>
        <w:rPr>
          <w:rFonts w:ascii="Garamond" w:hAnsi="Garamond"/>
          <w:b/>
          <w:i/>
          <w:iCs/>
          <w:sz w:val="24"/>
          <w:szCs w:val="24"/>
        </w:rPr>
      </w:pPr>
      <w:r w:rsidRPr="00A40594">
        <w:rPr>
          <w:rFonts w:ascii="Garamond" w:hAnsi="Garamond"/>
          <w:b/>
          <w:i/>
          <w:iCs/>
          <w:sz w:val="24"/>
          <w:szCs w:val="24"/>
        </w:rPr>
        <w:t>The Struggle to Protect Current and Future Generations from the White Mesa Uranium Mill</w:t>
      </w:r>
      <w:r w:rsidRPr="00A40594">
        <w:rPr>
          <w:rFonts w:ascii="Garamond" w:hAnsi="Garamond"/>
          <w:b/>
          <w:i/>
          <w:iCs/>
          <w:sz w:val="24"/>
          <w:szCs w:val="24"/>
        </w:rPr>
        <w:t>:</w:t>
      </w:r>
      <w:r>
        <w:rPr>
          <w:rFonts w:ascii="Garamond" w:hAnsi="Garamond"/>
          <w:b/>
          <w:i/>
          <w:iCs/>
          <w:sz w:val="24"/>
          <w:szCs w:val="24"/>
        </w:rPr>
        <w:t xml:space="preserve"> </w:t>
      </w:r>
      <w:r w:rsidRPr="00A40594">
        <w:rPr>
          <w:rFonts w:ascii="Garamond" w:hAnsi="Garamond"/>
          <w:b/>
          <w:i/>
          <w:iCs/>
          <w:sz w:val="24"/>
          <w:szCs w:val="24"/>
        </w:rPr>
        <w:t>The alarming history of the mill’s operations, the White Mesa Ute Community and the Ute Mountain Ute Tribe’s struggle against the mill, and action you can take to help reduce further harm</w:t>
      </w:r>
    </w:p>
    <w:p w14:paraId="185BA706" w14:textId="77777777" w:rsidR="00A40594" w:rsidRPr="00A40594" w:rsidRDefault="00A40594" w:rsidP="00A40594">
      <w:pPr>
        <w:spacing w:after="0" w:line="240" w:lineRule="auto"/>
        <w:rPr>
          <w:rFonts w:ascii="Garamond" w:hAnsi="Garamond"/>
          <w:bCs/>
          <w:sz w:val="24"/>
          <w:szCs w:val="24"/>
        </w:rPr>
      </w:pPr>
    </w:p>
    <w:p w14:paraId="0F233FF0" w14:textId="21374D1F" w:rsidR="00A40594" w:rsidRDefault="008453CF" w:rsidP="00A40594">
      <w:pPr>
        <w:spacing w:after="0" w:line="240" w:lineRule="auto"/>
        <w:rPr>
          <w:rFonts w:ascii="Garamond" w:hAnsi="Garamond"/>
          <w:bCs/>
          <w:sz w:val="24"/>
          <w:szCs w:val="24"/>
        </w:rPr>
      </w:pPr>
      <w:r w:rsidRPr="008453CF">
        <w:rPr>
          <w:rFonts w:ascii="Garamond" w:hAnsi="Garamond"/>
          <w:bCs/>
          <w:sz w:val="24"/>
          <w:szCs w:val="24"/>
        </w:rPr>
        <w:t xml:space="preserve">Moderators: </w:t>
      </w:r>
      <w:proofErr w:type="spellStart"/>
      <w:r w:rsidRPr="008453CF">
        <w:rPr>
          <w:rFonts w:ascii="Garamond" w:hAnsi="Garamond"/>
          <w:bCs/>
          <w:sz w:val="24"/>
          <w:szCs w:val="24"/>
        </w:rPr>
        <w:t>Anferny</w:t>
      </w:r>
      <w:proofErr w:type="spellEnd"/>
      <w:r w:rsidRPr="008453CF">
        <w:rPr>
          <w:rFonts w:ascii="Garamond" w:hAnsi="Garamond"/>
          <w:bCs/>
          <w:sz w:val="24"/>
          <w:szCs w:val="24"/>
        </w:rPr>
        <w:t xml:space="preserve"> </w:t>
      </w:r>
      <w:proofErr w:type="spellStart"/>
      <w:r w:rsidRPr="008453CF">
        <w:rPr>
          <w:rFonts w:ascii="Garamond" w:hAnsi="Garamond"/>
          <w:bCs/>
          <w:sz w:val="24"/>
          <w:szCs w:val="24"/>
        </w:rPr>
        <w:t>Cly</w:t>
      </w:r>
      <w:proofErr w:type="spellEnd"/>
      <w:r w:rsidRPr="008453CF">
        <w:rPr>
          <w:rFonts w:ascii="Garamond" w:hAnsi="Garamond"/>
          <w:bCs/>
          <w:sz w:val="24"/>
          <w:szCs w:val="24"/>
        </w:rPr>
        <w:t xml:space="preserve"> (White Mesa Concerned Community) and Bradley Angel (</w:t>
      </w:r>
      <w:proofErr w:type="spellStart"/>
      <w:r w:rsidRPr="008453CF">
        <w:rPr>
          <w:rFonts w:ascii="Garamond" w:hAnsi="Garamond"/>
          <w:bCs/>
          <w:sz w:val="24"/>
          <w:szCs w:val="24"/>
        </w:rPr>
        <w:t>Greenaction</w:t>
      </w:r>
      <w:proofErr w:type="spellEnd"/>
      <w:r w:rsidRPr="008453CF">
        <w:rPr>
          <w:rFonts w:ascii="Garamond" w:hAnsi="Garamond"/>
          <w:bCs/>
          <w:sz w:val="24"/>
          <w:szCs w:val="24"/>
        </w:rPr>
        <w:t xml:space="preserve">) </w:t>
      </w:r>
      <w:r w:rsidR="00A40594" w:rsidRPr="00A40594">
        <w:rPr>
          <w:rFonts w:ascii="Garamond" w:hAnsi="Garamond"/>
          <w:bCs/>
          <w:sz w:val="24"/>
          <w:szCs w:val="24"/>
        </w:rPr>
        <w:t xml:space="preserve">Speakers: Yolanda </w:t>
      </w:r>
      <w:proofErr w:type="spellStart"/>
      <w:r w:rsidR="00A40594" w:rsidRPr="00A40594">
        <w:rPr>
          <w:rFonts w:ascii="Garamond" w:hAnsi="Garamond"/>
          <w:bCs/>
          <w:sz w:val="24"/>
          <w:szCs w:val="24"/>
        </w:rPr>
        <w:t>Badback</w:t>
      </w:r>
      <w:proofErr w:type="spellEnd"/>
      <w:r w:rsidR="00A40594" w:rsidRPr="00A40594">
        <w:rPr>
          <w:rFonts w:ascii="Garamond" w:hAnsi="Garamond"/>
          <w:bCs/>
          <w:sz w:val="24"/>
          <w:szCs w:val="24"/>
        </w:rPr>
        <w:t xml:space="preserve"> (White Mesa Concerned Community), Sarah Fields (Uranium Watch), Scott Clow (Environmental Programs Manager, Ute Mountain Ute Tribe), and Tim Peterson (Grand Canyon Trust). </w:t>
      </w:r>
    </w:p>
    <w:p w14:paraId="7C79BDAE" w14:textId="77CD7D89" w:rsidR="00A40594" w:rsidRPr="00A40594" w:rsidRDefault="00A40594" w:rsidP="00A40594">
      <w:pPr>
        <w:spacing w:after="0" w:line="240" w:lineRule="auto"/>
        <w:rPr>
          <w:rFonts w:ascii="Garamond" w:hAnsi="Garamond"/>
          <w:bCs/>
          <w:sz w:val="24"/>
          <w:szCs w:val="24"/>
        </w:rPr>
      </w:pPr>
      <w:r>
        <w:rPr>
          <w:rFonts w:ascii="Garamond" w:hAnsi="Garamond"/>
          <w:bCs/>
          <w:sz w:val="24"/>
          <w:szCs w:val="24"/>
        </w:rPr>
        <w:t xml:space="preserve">Registration link: </w:t>
      </w:r>
      <w:hyperlink r:id="rId8" w:history="1">
        <w:r w:rsidRPr="00E80106">
          <w:rPr>
            <w:rStyle w:val="Hyperlink"/>
            <w:rFonts w:ascii="Garamond" w:hAnsi="Garamond"/>
            <w:bCs/>
            <w:sz w:val="24"/>
            <w:szCs w:val="24"/>
          </w:rPr>
          <w:t>https://us02web.zoom.us/webinar/register/WN_Mq_ZmReLSpGttMlNH3EupA</w:t>
        </w:r>
      </w:hyperlink>
      <w:r>
        <w:rPr>
          <w:rFonts w:ascii="Garamond" w:hAnsi="Garamond"/>
          <w:bCs/>
          <w:sz w:val="24"/>
          <w:szCs w:val="24"/>
        </w:rPr>
        <w:t xml:space="preserve"> </w:t>
      </w:r>
    </w:p>
    <w:p w14:paraId="48736D6E" w14:textId="77777777" w:rsidR="00A40594" w:rsidRPr="00A40594" w:rsidRDefault="00A40594" w:rsidP="00A40594">
      <w:pPr>
        <w:spacing w:after="0" w:line="240" w:lineRule="auto"/>
        <w:rPr>
          <w:rFonts w:ascii="Garamond" w:hAnsi="Garamond"/>
          <w:bCs/>
          <w:sz w:val="24"/>
          <w:szCs w:val="24"/>
        </w:rPr>
      </w:pPr>
    </w:p>
    <w:p w14:paraId="0F39F2ED" w14:textId="144D4697" w:rsidR="00A40594" w:rsidRPr="00A40594" w:rsidRDefault="00A40594" w:rsidP="00A40594">
      <w:pPr>
        <w:spacing w:after="0" w:line="240" w:lineRule="auto"/>
        <w:rPr>
          <w:rFonts w:ascii="Garamond" w:hAnsi="Garamond"/>
          <w:b/>
          <w:sz w:val="24"/>
          <w:szCs w:val="24"/>
        </w:rPr>
      </w:pPr>
      <w:r w:rsidRPr="00A40594">
        <w:rPr>
          <w:rFonts w:ascii="Garamond" w:hAnsi="Garamond"/>
          <w:b/>
          <w:sz w:val="24"/>
          <w:szCs w:val="24"/>
        </w:rPr>
        <w:t>Friday, October 8, 2021, 1-3 p.m. MDT</w:t>
      </w:r>
    </w:p>
    <w:p w14:paraId="3D291908" w14:textId="4BCF38A7" w:rsidR="00A40594" w:rsidRDefault="00A40594" w:rsidP="00A40594">
      <w:pPr>
        <w:spacing w:after="0" w:line="240" w:lineRule="auto"/>
        <w:rPr>
          <w:rFonts w:ascii="Garamond" w:hAnsi="Garamond"/>
          <w:bCs/>
          <w:sz w:val="24"/>
          <w:szCs w:val="24"/>
        </w:rPr>
      </w:pPr>
    </w:p>
    <w:p w14:paraId="67BD46E4" w14:textId="596C007F" w:rsidR="00A40594" w:rsidRDefault="00A40594" w:rsidP="00A40594">
      <w:pPr>
        <w:spacing w:after="0" w:line="240" w:lineRule="auto"/>
        <w:rPr>
          <w:rFonts w:ascii="Garamond" w:hAnsi="Garamond"/>
          <w:b/>
          <w:i/>
          <w:iCs/>
          <w:sz w:val="24"/>
          <w:szCs w:val="24"/>
        </w:rPr>
      </w:pPr>
      <w:r w:rsidRPr="00A40594">
        <w:rPr>
          <w:rFonts w:ascii="Garamond" w:hAnsi="Garamond"/>
          <w:b/>
          <w:i/>
          <w:iCs/>
          <w:sz w:val="24"/>
          <w:szCs w:val="24"/>
        </w:rPr>
        <w:t>Indigenous Communities Impacted by Uranium in the United States</w:t>
      </w:r>
    </w:p>
    <w:p w14:paraId="1F5BFBC1" w14:textId="77777777" w:rsidR="00A40594" w:rsidRPr="00A40594" w:rsidRDefault="00A40594" w:rsidP="00A40594">
      <w:pPr>
        <w:spacing w:after="0" w:line="240" w:lineRule="auto"/>
        <w:rPr>
          <w:rFonts w:ascii="Garamond" w:hAnsi="Garamond"/>
          <w:b/>
          <w:i/>
          <w:iCs/>
          <w:sz w:val="24"/>
          <w:szCs w:val="24"/>
        </w:rPr>
      </w:pPr>
    </w:p>
    <w:p w14:paraId="6CB224D1" w14:textId="77777777" w:rsidR="00A40594" w:rsidRPr="00A40594" w:rsidRDefault="00A40594" w:rsidP="00A40594">
      <w:pPr>
        <w:spacing w:after="0" w:line="240" w:lineRule="auto"/>
        <w:rPr>
          <w:rFonts w:ascii="Garamond" w:hAnsi="Garamond"/>
          <w:bCs/>
          <w:sz w:val="24"/>
          <w:szCs w:val="24"/>
        </w:rPr>
      </w:pPr>
      <w:r w:rsidRPr="00A40594">
        <w:rPr>
          <w:rFonts w:ascii="Garamond" w:hAnsi="Garamond"/>
          <w:bCs/>
          <w:sz w:val="24"/>
          <w:szCs w:val="24"/>
        </w:rPr>
        <w:t>Moderator: Manny Pino (Acoma Pueblo)</w:t>
      </w:r>
    </w:p>
    <w:p w14:paraId="3EE54262" w14:textId="78BE8A50" w:rsidR="008453CF" w:rsidRDefault="00A40594" w:rsidP="00A40594">
      <w:pPr>
        <w:spacing w:after="0" w:line="240" w:lineRule="auto"/>
        <w:rPr>
          <w:rFonts w:ascii="Garamond" w:hAnsi="Garamond"/>
          <w:bCs/>
          <w:sz w:val="24"/>
          <w:szCs w:val="24"/>
        </w:rPr>
      </w:pPr>
      <w:r w:rsidRPr="00A40594">
        <w:rPr>
          <w:rFonts w:ascii="Garamond" w:hAnsi="Garamond"/>
          <w:bCs/>
          <w:sz w:val="24"/>
          <w:szCs w:val="24"/>
        </w:rPr>
        <w:t xml:space="preserve">Speakers: </w:t>
      </w:r>
      <w:proofErr w:type="spellStart"/>
      <w:r w:rsidRPr="00A40594">
        <w:rPr>
          <w:rFonts w:ascii="Garamond" w:hAnsi="Garamond"/>
          <w:bCs/>
          <w:sz w:val="24"/>
          <w:szCs w:val="24"/>
        </w:rPr>
        <w:t>Twa</w:t>
      </w:r>
      <w:proofErr w:type="spellEnd"/>
      <w:r w:rsidRPr="00A40594">
        <w:rPr>
          <w:rFonts w:ascii="Garamond" w:hAnsi="Garamond"/>
          <w:bCs/>
          <w:sz w:val="24"/>
          <w:szCs w:val="24"/>
        </w:rPr>
        <w:t xml:space="preserve">-le Abrahamson Swan (Spokane) on the </w:t>
      </w:r>
      <w:proofErr w:type="spellStart"/>
      <w:r w:rsidRPr="00A40594">
        <w:rPr>
          <w:rFonts w:ascii="Garamond" w:hAnsi="Garamond"/>
          <w:bCs/>
          <w:sz w:val="24"/>
          <w:szCs w:val="24"/>
        </w:rPr>
        <w:t>Midnite</w:t>
      </w:r>
      <w:proofErr w:type="spellEnd"/>
      <w:r w:rsidRPr="00A40594">
        <w:rPr>
          <w:rFonts w:ascii="Garamond" w:hAnsi="Garamond"/>
          <w:bCs/>
          <w:sz w:val="24"/>
          <w:szCs w:val="24"/>
        </w:rPr>
        <w:t xml:space="preserve"> Mine, Carletta </w:t>
      </w:r>
      <w:proofErr w:type="spellStart"/>
      <w:r w:rsidRPr="00A40594">
        <w:rPr>
          <w:rFonts w:ascii="Garamond" w:hAnsi="Garamond"/>
          <w:bCs/>
          <w:sz w:val="24"/>
          <w:szCs w:val="24"/>
        </w:rPr>
        <w:t>Tilousi</w:t>
      </w:r>
      <w:proofErr w:type="spellEnd"/>
      <w:r w:rsidRPr="00A40594">
        <w:rPr>
          <w:rFonts w:ascii="Garamond" w:hAnsi="Garamond"/>
          <w:bCs/>
          <w:sz w:val="24"/>
          <w:szCs w:val="24"/>
        </w:rPr>
        <w:t xml:space="preserve"> (Havasupai) on the Canyon uranium mine, Edith Hood (</w:t>
      </w:r>
      <w:proofErr w:type="spellStart"/>
      <w:r w:rsidRPr="00A40594">
        <w:rPr>
          <w:rFonts w:ascii="Garamond" w:hAnsi="Garamond"/>
          <w:bCs/>
          <w:sz w:val="24"/>
          <w:szCs w:val="24"/>
        </w:rPr>
        <w:t>Diné</w:t>
      </w:r>
      <w:proofErr w:type="spellEnd"/>
      <w:r w:rsidRPr="00A40594">
        <w:rPr>
          <w:rFonts w:ascii="Garamond" w:hAnsi="Garamond"/>
          <w:bCs/>
          <w:sz w:val="24"/>
          <w:szCs w:val="24"/>
        </w:rPr>
        <w:t xml:space="preserve">) on Navajo Nation uranium cleanup, </w:t>
      </w:r>
      <w:r w:rsidR="008453CF" w:rsidRPr="008453CF">
        <w:rPr>
          <w:rFonts w:ascii="Garamond" w:hAnsi="Garamond"/>
          <w:bCs/>
          <w:sz w:val="24"/>
          <w:szCs w:val="24"/>
        </w:rPr>
        <w:t xml:space="preserve">Charmaine White Face (Oglala </w:t>
      </w:r>
      <w:proofErr w:type="spellStart"/>
      <w:r w:rsidR="008453CF" w:rsidRPr="008453CF">
        <w:rPr>
          <w:rFonts w:ascii="Garamond" w:hAnsi="Garamond"/>
          <w:bCs/>
          <w:sz w:val="24"/>
          <w:szCs w:val="24"/>
        </w:rPr>
        <w:t>Tetuwan</w:t>
      </w:r>
      <w:proofErr w:type="spellEnd"/>
      <w:r w:rsidR="008453CF" w:rsidRPr="008453CF">
        <w:rPr>
          <w:rFonts w:ascii="Garamond" w:hAnsi="Garamond"/>
          <w:bCs/>
          <w:sz w:val="24"/>
          <w:szCs w:val="24"/>
        </w:rPr>
        <w:t>) on the Dewey Burdock uranium recovery project, and a representative from</w:t>
      </w:r>
      <w:r w:rsidR="008453CF" w:rsidRPr="008453CF">
        <w:rPr>
          <w:rFonts w:ascii="Garamond" w:hAnsi="Garamond"/>
          <w:bCs/>
          <w:sz w:val="24"/>
          <w:szCs w:val="24"/>
        </w:rPr>
        <w:t xml:space="preserve"> </w:t>
      </w:r>
      <w:r w:rsidR="008453CF" w:rsidRPr="008453CF">
        <w:rPr>
          <w:rFonts w:ascii="Garamond" w:hAnsi="Garamond"/>
          <w:bCs/>
          <w:sz w:val="24"/>
          <w:szCs w:val="24"/>
        </w:rPr>
        <w:t>the Indigenous-led group, Haul No!</w:t>
      </w:r>
    </w:p>
    <w:p w14:paraId="6A214F63" w14:textId="77777777" w:rsidR="008453CF" w:rsidRDefault="008453CF" w:rsidP="00A40594">
      <w:pPr>
        <w:spacing w:after="0" w:line="240" w:lineRule="auto"/>
        <w:rPr>
          <w:rFonts w:ascii="Garamond" w:hAnsi="Garamond"/>
          <w:bCs/>
          <w:sz w:val="24"/>
          <w:szCs w:val="24"/>
        </w:rPr>
      </w:pPr>
    </w:p>
    <w:p w14:paraId="4263046E" w14:textId="7C3075BA" w:rsidR="00A40594" w:rsidRPr="00E8024B" w:rsidRDefault="00A40594" w:rsidP="00A40594">
      <w:pPr>
        <w:spacing w:after="0" w:line="240" w:lineRule="auto"/>
        <w:rPr>
          <w:rFonts w:ascii="Garamond" w:hAnsi="Garamond"/>
          <w:bCs/>
          <w:sz w:val="24"/>
          <w:szCs w:val="24"/>
        </w:rPr>
      </w:pPr>
      <w:r w:rsidRPr="00E8024B">
        <w:rPr>
          <w:rFonts w:ascii="Garamond" w:hAnsi="Garamond"/>
          <w:bCs/>
          <w:sz w:val="24"/>
          <w:szCs w:val="24"/>
        </w:rPr>
        <w:t xml:space="preserve">Registration link: </w:t>
      </w:r>
      <w:hyperlink r:id="rId9" w:history="1">
        <w:r w:rsidRPr="00E8024B">
          <w:rPr>
            <w:rStyle w:val="Hyperlink"/>
            <w:rFonts w:ascii="Garamond" w:hAnsi="Garamond"/>
            <w:bCs/>
            <w:sz w:val="24"/>
            <w:szCs w:val="24"/>
          </w:rPr>
          <w:t>https://us02web.zoom.us/webinar/register/WN_CKcuRwFkTj2H1Wlw9BWD-w</w:t>
        </w:r>
      </w:hyperlink>
      <w:r w:rsidRPr="00E8024B">
        <w:rPr>
          <w:rFonts w:ascii="Garamond" w:hAnsi="Garamond"/>
          <w:bCs/>
          <w:sz w:val="24"/>
          <w:szCs w:val="24"/>
        </w:rPr>
        <w:t xml:space="preserve"> </w:t>
      </w:r>
    </w:p>
    <w:p w14:paraId="02BE86FF" w14:textId="4B5FEF7C" w:rsidR="00E00ABD" w:rsidRDefault="00E00ABD" w:rsidP="00080907">
      <w:pPr>
        <w:spacing w:after="0" w:line="240" w:lineRule="auto"/>
        <w:rPr>
          <w:rFonts w:ascii="Garamond" w:hAnsi="Garamond"/>
          <w:sz w:val="24"/>
          <w:szCs w:val="24"/>
        </w:rPr>
      </w:pPr>
    </w:p>
    <w:p w14:paraId="0296085F" w14:textId="77777777" w:rsidR="00A43EF0" w:rsidRDefault="00A43EF0" w:rsidP="0031568A">
      <w:pPr>
        <w:spacing w:after="0" w:line="240" w:lineRule="auto"/>
        <w:jc w:val="center"/>
        <w:rPr>
          <w:rFonts w:ascii="Garamond" w:hAnsi="Garamond"/>
          <w:sz w:val="24"/>
          <w:szCs w:val="24"/>
        </w:rPr>
      </w:pPr>
      <w:r>
        <w:rPr>
          <w:rFonts w:ascii="Garamond" w:hAnsi="Garamond"/>
          <w:sz w:val="24"/>
          <w:szCs w:val="24"/>
        </w:rPr>
        <w:t>###</w:t>
      </w:r>
    </w:p>
    <w:p w14:paraId="50CBDD02" w14:textId="77777777" w:rsidR="0031568A" w:rsidRDefault="0031568A" w:rsidP="0031568A">
      <w:pPr>
        <w:spacing w:after="0" w:line="240" w:lineRule="auto"/>
        <w:jc w:val="center"/>
        <w:rPr>
          <w:rFonts w:ascii="Garamond" w:hAnsi="Garamond"/>
          <w:sz w:val="24"/>
          <w:szCs w:val="24"/>
        </w:rPr>
      </w:pPr>
    </w:p>
    <w:p w14:paraId="37EA6DEC" w14:textId="77777777" w:rsidR="000D3AB8" w:rsidRDefault="00A43EF0" w:rsidP="00F00FC1">
      <w:pPr>
        <w:spacing w:after="0" w:line="240" w:lineRule="auto"/>
        <w:rPr>
          <w:rFonts w:ascii="Garamond" w:hAnsi="Garamond"/>
          <w:i/>
          <w:sz w:val="24"/>
          <w:szCs w:val="24"/>
        </w:rPr>
      </w:pPr>
      <w:r w:rsidRPr="00A43EF0">
        <w:rPr>
          <w:rFonts w:ascii="Garamond" w:hAnsi="Garamond"/>
          <w:i/>
          <w:sz w:val="24"/>
          <w:szCs w:val="24"/>
        </w:rPr>
        <w:t>White Mesa Concerned Community is a grassroots group of concerned citizens of the Ute Mountain Ute community of White Mesa, Utah, located south of the White Mesa uranium mill.</w:t>
      </w:r>
      <w:r>
        <w:rPr>
          <w:rFonts w:ascii="Garamond" w:hAnsi="Garamond"/>
          <w:i/>
          <w:sz w:val="24"/>
          <w:szCs w:val="24"/>
        </w:rPr>
        <w:t xml:space="preserve"> We work to inform our fellow citizens and protect our community, health, water, air, land, culture, and sacred</w:t>
      </w:r>
      <w:r w:rsidR="0031568A">
        <w:rPr>
          <w:rFonts w:ascii="Garamond" w:hAnsi="Garamond"/>
          <w:i/>
          <w:sz w:val="24"/>
          <w:szCs w:val="24"/>
        </w:rPr>
        <w:t xml:space="preserve"> sites from toxic contamination.</w:t>
      </w:r>
    </w:p>
    <w:p w14:paraId="3787B932" w14:textId="77777777" w:rsidR="002D3D7E" w:rsidRDefault="002D3D7E" w:rsidP="00F00FC1">
      <w:pPr>
        <w:spacing w:after="0" w:line="240" w:lineRule="auto"/>
        <w:rPr>
          <w:rFonts w:ascii="Garamond" w:hAnsi="Garamond"/>
          <w:i/>
          <w:sz w:val="24"/>
          <w:szCs w:val="24"/>
        </w:rPr>
      </w:pPr>
    </w:p>
    <w:p w14:paraId="6CD8916C" w14:textId="1F488C3C" w:rsidR="002D3D7E" w:rsidRPr="00A17A44" w:rsidRDefault="002D3D7E" w:rsidP="00C96A42">
      <w:pPr>
        <w:spacing w:after="0" w:line="240" w:lineRule="auto"/>
        <w:rPr>
          <w:rFonts w:ascii="Garamond" w:hAnsi="Garamond"/>
          <w:i/>
          <w:sz w:val="24"/>
          <w:szCs w:val="24"/>
        </w:rPr>
      </w:pPr>
      <w:r>
        <w:rPr>
          <w:rFonts w:ascii="Garamond" w:hAnsi="Garamond"/>
          <w:i/>
          <w:sz w:val="24"/>
          <w:szCs w:val="24"/>
        </w:rPr>
        <w:t>The 2021 Rally and Spiritual Walk is sponsored by the White Mesa Concerned Community and co-sponsored by</w:t>
      </w:r>
      <w:r w:rsidR="00C96A42">
        <w:rPr>
          <w:rFonts w:ascii="Garamond" w:hAnsi="Garamond"/>
          <w:i/>
          <w:sz w:val="24"/>
          <w:szCs w:val="24"/>
        </w:rPr>
        <w:t xml:space="preserve"> the </w:t>
      </w:r>
      <w:r w:rsidR="00C96A42" w:rsidRPr="00C96A42">
        <w:rPr>
          <w:rFonts w:ascii="Garamond" w:hAnsi="Garamond"/>
          <w:i/>
          <w:sz w:val="24"/>
          <w:szCs w:val="24"/>
        </w:rPr>
        <w:t>Bears Ears</w:t>
      </w:r>
      <w:r w:rsidR="00C96A42">
        <w:rPr>
          <w:rFonts w:ascii="Garamond" w:hAnsi="Garamond"/>
          <w:i/>
          <w:sz w:val="24"/>
          <w:szCs w:val="24"/>
        </w:rPr>
        <w:t xml:space="preserve"> Inter-Tribal Coalition, Canyon </w:t>
      </w:r>
      <w:r w:rsidR="00C96A42" w:rsidRPr="00C96A42">
        <w:rPr>
          <w:rFonts w:ascii="Garamond" w:hAnsi="Garamond"/>
          <w:i/>
          <w:sz w:val="24"/>
          <w:szCs w:val="24"/>
        </w:rPr>
        <w:t>Country Rising Tide, Ear</w:t>
      </w:r>
      <w:r w:rsidR="00C96A42">
        <w:rPr>
          <w:rFonts w:ascii="Garamond" w:hAnsi="Garamond"/>
          <w:i/>
          <w:sz w:val="24"/>
          <w:szCs w:val="24"/>
        </w:rPr>
        <w:t xml:space="preserve">thworks, </w:t>
      </w:r>
      <w:r w:rsidR="004644F2">
        <w:rPr>
          <w:rFonts w:ascii="Garamond" w:hAnsi="Garamond"/>
          <w:i/>
          <w:sz w:val="24"/>
          <w:szCs w:val="24"/>
        </w:rPr>
        <w:t xml:space="preserve">Grand Canyon Trust, Great </w:t>
      </w:r>
      <w:r w:rsidR="004644F2" w:rsidRPr="00C96A42">
        <w:rPr>
          <w:rFonts w:ascii="Garamond" w:hAnsi="Garamond"/>
          <w:i/>
          <w:sz w:val="24"/>
          <w:szCs w:val="24"/>
        </w:rPr>
        <w:t>Old Broads for Wilder</w:t>
      </w:r>
      <w:r w:rsidR="004644F2">
        <w:rPr>
          <w:rFonts w:ascii="Garamond" w:hAnsi="Garamond"/>
          <w:i/>
          <w:sz w:val="24"/>
          <w:szCs w:val="24"/>
        </w:rPr>
        <w:t xml:space="preserve">ness, </w:t>
      </w:r>
      <w:proofErr w:type="spellStart"/>
      <w:r w:rsidR="00C96A42">
        <w:rPr>
          <w:rFonts w:ascii="Garamond" w:hAnsi="Garamond"/>
          <w:i/>
          <w:sz w:val="24"/>
          <w:szCs w:val="24"/>
        </w:rPr>
        <w:t>Greenaction</w:t>
      </w:r>
      <w:proofErr w:type="spellEnd"/>
      <w:r w:rsidR="00C96A42">
        <w:rPr>
          <w:rFonts w:ascii="Garamond" w:hAnsi="Garamond"/>
          <w:i/>
          <w:sz w:val="24"/>
          <w:szCs w:val="24"/>
        </w:rPr>
        <w:t xml:space="preserve"> for Health </w:t>
      </w:r>
      <w:r w:rsidR="00C96A42" w:rsidRPr="00C96A42">
        <w:rPr>
          <w:rFonts w:ascii="Garamond" w:hAnsi="Garamond"/>
          <w:i/>
          <w:sz w:val="24"/>
          <w:szCs w:val="24"/>
        </w:rPr>
        <w:t>and Environmental Jus</w:t>
      </w:r>
      <w:r w:rsidR="00C96A42">
        <w:rPr>
          <w:rFonts w:ascii="Garamond" w:hAnsi="Garamond"/>
          <w:i/>
          <w:sz w:val="24"/>
          <w:szCs w:val="24"/>
        </w:rPr>
        <w:t xml:space="preserve">tice, HEAL Utah, Living Rivers, </w:t>
      </w:r>
      <w:r w:rsidR="00C96A42" w:rsidRPr="00C96A42">
        <w:rPr>
          <w:rFonts w:ascii="Garamond" w:hAnsi="Garamond"/>
          <w:i/>
          <w:sz w:val="24"/>
          <w:szCs w:val="24"/>
        </w:rPr>
        <w:t xml:space="preserve">Multicultural Alliance </w:t>
      </w:r>
      <w:r w:rsidR="00C96A42">
        <w:rPr>
          <w:rFonts w:ascii="Garamond" w:hAnsi="Garamond"/>
          <w:i/>
          <w:sz w:val="24"/>
          <w:szCs w:val="24"/>
        </w:rPr>
        <w:t xml:space="preserve">for a Safe Environment, </w:t>
      </w:r>
      <w:r w:rsidR="009C7F34" w:rsidRPr="009C7F34">
        <w:rPr>
          <w:rFonts w:ascii="Garamond" w:hAnsi="Garamond"/>
          <w:i/>
          <w:sz w:val="24"/>
          <w:szCs w:val="24"/>
        </w:rPr>
        <w:t>National Parks Conservation Association</w:t>
      </w:r>
      <w:r w:rsidR="009C7F34">
        <w:rPr>
          <w:rFonts w:ascii="Garamond" w:hAnsi="Garamond"/>
          <w:i/>
          <w:sz w:val="24"/>
          <w:szCs w:val="24"/>
        </w:rPr>
        <w:t xml:space="preserve">, </w:t>
      </w:r>
      <w:r w:rsidR="00C96A42">
        <w:rPr>
          <w:rFonts w:ascii="Garamond" w:hAnsi="Garamond"/>
          <w:i/>
          <w:sz w:val="24"/>
          <w:szCs w:val="24"/>
        </w:rPr>
        <w:t xml:space="preserve">PANDOS, </w:t>
      </w:r>
      <w:r w:rsidR="00C96A42" w:rsidRPr="00C96A42">
        <w:rPr>
          <w:rFonts w:ascii="Garamond" w:hAnsi="Garamond"/>
          <w:i/>
          <w:sz w:val="24"/>
          <w:szCs w:val="24"/>
        </w:rPr>
        <w:t>SLC Air Protectors, Southern Utah Wilderness Alliance,</w:t>
      </w:r>
      <w:r w:rsidR="00C96A42">
        <w:rPr>
          <w:rFonts w:ascii="Garamond" w:hAnsi="Garamond"/>
          <w:i/>
          <w:sz w:val="24"/>
          <w:szCs w:val="24"/>
        </w:rPr>
        <w:t xml:space="preserve"> </w:t>
      </w:r>
      <w:r w:rsidR="00C96A42" w:rsidRPr="00C96A42">
        <w:rPr>
          <w:rFonts w:ascii="Garamond" w:hAnsi="Garamond"/>
          <w:i/>
          <w:sz w:val="24"/>
          <w:szCs w:val="24"/>
        </w:rPr>
        <w:t xml:space="preserve">Uranium Watch, </w:t>
      </w:r>
      <w:r w:rsidR="00C96A42">
        <w:rPr>
          <w:rFonts w:ascii="Garamond" w:hAnsi="Garamond"/>
          <w:i/>
          <w:sz w:val="24"/>
          <w:szCs w:val="24"/>
        </w:rPr>
        <w:t xml:space="preserve">and the </w:t>
      </w:r>
      <w:r w:rsidR="00C96A42" w:rsidRPr="00C96A42">
        <w:rPr>
          <w:rFonts w:ascii="Garamond" w:hAnsi="Garamond"/>
          <w:i/>
          <w:sz w:val="24"/>
          <w:szCs w:val="24"/>
        </w:rPr>
        <w:t>Utah Chapter of the Sierra Club</w:t>
      </w:r>
      <w:r w:rsidR="00C96A42">
        <w:rPr>
          <w:rFonts w:ascii="Garamond" w:hAnsi="Garamond"/>
          <w:i/>
          <w:sz w:val="24"/>
          <w:szCs w:val="24"/>
        </w:rPr>
        <w:t>.</w:t>
      </w:r>
    </w:p>
    <w:sectPr w:rsidR="002D3D7E" w:rsidRPr="00A17A44" w:rsidSect="002D3D7E">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4D74" w14:textId="77777777" w:rsidR="009D68BE" w:rsidRDefault="009D68BE" w:rsidP="00F00FC1">
      <w:pPr>
        <w:spacing w:after="0" w:line="240" w:lineRule="auto"/>
      </w:pPr>
      <w:r>
        <w:separator/>
      </w:r>
    </w:p>
  </w:endnote>
  <w:endnote w:type="continuationSeparator" w:id="0">
    <w:p w14:paraId="3708FFCE" w14:textId="77777777" w:rsidR="009D68BE" w:rsidRDefault="009D68BE" w:rsidP="00F0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2BED" w14:textId="77777777" w:rsidR="009D68BE" w:rsidRDefault="009D68BE" w:rsidP="00F00FC1">
      <w:pPr>
        <w:spacing w:after="0" w:line="240" w:lineRule="auto"/>
      </w:pPr>
      <w:r>
        <w:separator/>
      </w:r>
    </w:p>
  </w:footnote>
  <w:footnote w:type="continuationSeparator" w:id="0">
    <w:p w14:paraId="573552BC" w14:textId="77777777" w:rsidR="009D68BE" w:rsidRDefault="009D68BE" w:rsidP="00F0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905"/>
    <w:multiLevelType w:val="multilevel"/>
    <w:tmpl w:val="FC80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Davidson">
    <w15:presenceInfo w15:providerId="AD" w15:userId="S-1-5-21-4047742329-1972792285-1907619622-3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FE"/>
    <w:rsid w:val="00065009"/>
    <w:rsid w:val="0007088D"/>
    <w:rsid w:val="00080907"/>
    <w:rsid w:val="00086F8F"/>
    <w:rsid w:val="000D3AB8"/>
    <w:rsid w:val="000D4C04"/>
    <w:rsid w:val="000D5C07"/>
    <w:rsid w:val="001039FE"/>
    <w:rsid w:val="001127EA"/>
    <w:rsid w:val="0011578F"/>
    <w:rsid w:val="00141937"/>
    <w:rsid w:val="00172FCB"/>
    <w:rsid w:val="00195C5F"/>
    <w:rsid w:val="001D24C6"/>
    <w:rsid w:val="00237551"/>
    <w:rsid w:val="002D3D7E"/>
    <w:rsid w:val="002F04E6"/>
    <w:rsid w:val="00310322"/>
    <w:rsid w:val="0031568A"/>
    <w:rsid w:val="00330DB9"/>
    <w:rsid w:val="00394DF3"/>
    <w:rsid w:val="003A2249"/>
    <w:rsid w:val="00432878"/>
    <w:rsid w:val="00434406"/>
    <w:rsid w:val="004644F2"/>
    <w:rsid w:val="00475D89"/>
    <w:rsid w:val="00494F2F"/>
    <w:rsid w:val="004E5E4F"/>
    <w:rsid w:val="0054030A"/>
    <w:rsid w:val="00597E0B"/>
    <w:rsid w:val="005E54F3"/>
    <w:rsid w:val="0065041F"/>
    <w:rsid w:val="00654823"/>
    <w:rsid w:val="006A46A1"/>
    <w:rsid w:val="00742C03"/>
    <w:rsid w:val="00755E21"/>
    <w:rsid w:val="0076042C"/>
    <w:rsid w:val="0076402B"/>
    <w:rsid w:val="007D64B3"/>
    <w:rsid w:val="007E34F7"/>
    <w:rsid w:val="008453CF"/>
    <w:rsid w:val="008C663C"/>
    <w:rsid w:val="008C794A"/>
    <w:rsid w:val="008D43E8"/>
    <w:rsid w:val="009044D0"/>
    <w:rsid w:val="00912D56"/>
    <w:rsid w:val="00955FAD"/>
    <w:rsid w:val="009B7F31"/>
    <w:rsid w:val="009C7F34"/>
    <w:rsid w:val="009D68BE"/>
    <w:rsid w:val="00A17A44"/>
    <w:rsid w:val="00A360D4"/>
    <w:rsid w:val="00A40594"/>
    <w:rsid w:val="00A43EF0"/>
    <w:rsid w:val="00BC4C93"/>
    <w:rsid w:val="00BE0659"/>
    <w:rsid w:val="00C20977"/>
    <w:rsid w:val="00C22D1D"/>
    <w:rsid w:val="00C46FC3"/>
    <w:rsid w:val="00C76C21"/>
    <w:rsid w:val="00C96A42"/>
    <w:rsid w:val="00D476DE"/>
    <w:rsid w:val="00D64DFC"/>
    <w:rsid w:val="00E00ABD"/>
    <w:rsid w:val="00E075F0"/>
    <w:rsid w:val="00E1727E"/>
    <w:rsid w:val="00E17BF1"/>
    <w:rsid w:val="00E61F9B"/>
    <w:rsid w:val="00E6374E"/>
    <w:rsid w:val="00E8024B"/>
    <w:rsid w:val="00EC5F2A"/>
    <w:rsid w:val="00F00FC1"/>
    <w:rsid w:val="00F501F9"/>
    <w:rsid w:val="00FB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5935"/>
  <w15:chartTrackingRefBased/>
  <w15:docId w15:val="{BC88DD4F-4BF6-4086-BF64-3BD04FF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00F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00FC1"/>
    <w:rPr>
      <w:rFonts w:ascii="Times New Roman" w:eastAsia="Times New Roman" w:hAnsi="Times New Roman" w:cs="Times New Roman"/>
      <w:sz w:val="20"/>
      <w:szCs w:val="20"/>
    </w:rPr>
  </w:style>
  <w:style w:type="character" w:styleId="FootnoteReference">
    <w:name w:val="footnote reference"/>
    <w:semiHidden/>
    <w:rsid w:val="00F00FC1"/>
    <w:rPr>
      <w:rFonts w:ascii="Times New Roman" w:hAnsi="Times New Roman" w:cs="Times New Roman"/>
      <w:vertAlign w:val="superscript"/>
    </w:rPr>
  </w:style>
  <w:style w:type="character" w:styleId="Hyperlink">
    <w:name w:val="Hyperlink"/>
    <w:basedOn w:val="DefaultParagraphFont"/>
    <w:uiPriority w:val="99"/>
    <w:unhideWhenUsed/>
    <w:rsid w:val="0011578F"/>
    <w:rPr>
      <w:color w:val="0563C1" w:themeColor="hyperlink"/>
      <w:u w:val="single"/>
    </w:rPr>
  </w:style>
  <w:style w:type="character" w:styleId="FollowedHyperlink">
    <w:name w:val="FollowedHyperlink"/>
    <w:basedOn w:val="DefaultParagraphFont"/>
    <w:uiPriority w:val="99"/>
    <w:semiHidden/>
    <w:unhideWhenUsed/>
    <w:rsid w:val="0007088D"/>
    <w:rPr>
      <w:color w:val="954F72" w:themeColor="followedHyperlink"/>
      <w:u w:val="single"/>
    </w:rPr>
  </w:style>
  <w:style w:type="character" w:styleId="UnresolvedMention">
    <w:name w:val="Unresolved Mention"/>
    <w:basedOn w:val="DefaultParagraphFont"/>
    <w:uiPriority w:val="99"/>
    <w:semiHidden/>
    <w:unhideWhenUsed/>
    <w:rsid w:val="00A4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3981">
      <w:bodyDiv w:val="1"/>
      <w:marLeft w:val="0"/>
      <w:marRight w:val="0"/>
      <w:marTop w:val="0"/>
      <w:marBottom w:val="0"/>
      <w:divBdr>
        <w:top w:val="none" w:sz="0" w:space="0" w:color="auto"/>
        <w:left w:val="none" w:sz="0" w:space="0" w:color="auto"/>
        <w:bottom w:val="none" w:sz="0" w:space="0" w:color="auto"/>
        <w:right w:val="none" w:sz="0" w:space="0" w:color="auto"/>
      </w:divBdr>
    </w:div>
    <w:div w:id="18214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Mq_ZmReLSpGttMlNH3EupA" TargetMode="External"/><Relationship Id="rId3" Type="http://schemas.openxmlformats.org/officeDocument/2006/relationships/settings" Target="settings.xml"/><Relationship Id="rId7" Type="http://schemas.openxmlformats.org/officeDocument/2006/relationships/hyperlink" Target="mailto:bradley@greena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webinar/register/WN_CKcuRwFkTj2H1Wlw9BW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Ashley Davidson</cp:lastModifiedBy>
  <cp:revision>10</cp:revision>
  <cp:lastPrinted>2017-05-04T15:17:00Z</cp:lastPrinted>
  <dcterms:created xsi:type="dcterms:W3CDTF">2021-10-04T20:06:00Z</dcterms:created>
  <dcterms:modified xsi:type="dcterms:W3CDTF">2021-10-05T19:11:00Z</dcterms:modified>
</cp:coreProperties>
</file>